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82" w:rsidRPr="005B681C" w:rsidRDefault="00565082" w:rsidP="00565082">
      <w:pPr>
        <w:pStyle w:val="Heading1"/>
        <w:spacing w:before="0" w:line="760" w:lineRule="atLeast"/>
        <w:jc w:val="center"/>
        <w:rPr>
          <w:rFonts w:ascii="Times New Roman" w:hAnsi="Times New Roman"/>
          <w:i/>
          <w:color w:val="auto"/>
          <w:sz w:val="40"/>
          <w:szCs w:val="54"/>
        </w:rPr>
      </w:pPr>
    </w:p>
    <w:p w:rsidR="00565082" w:rsidRPr="005B681C" w:rsidRDefault="00565082" w:rsidP="00565082">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565082" w:rsidRPr="005B681C" w:rsidRDefault="00565082" w:rsidP="00565082">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565082" w:rsidRPr="005B681C" w:rsidRDefault="00565082" w:rsidP="00565082">
      <w:pPr>
        <w:pStyle w:val="Heading1"/>
        <w:spacing w:before="0" w:line="760" w:lineRule="atLeast"/>
        <w:jc w:val="center"/>
        <w:rPr>
          <w:rFonts w:ascii="Times New Roman" w:hAnsi="Times New Roman"/>
          <w:color w:val="auto"/>
          <w:sz w:val="32"/>
          <w:szCs w:val="40"/>
        </w:rPr>
      </w:pPr>
      <w:proofErr w:type="gramStart"/>
      <w:r w:rsidRPr="005B681C">
        <w:rPr>
          <w:rFonts w:ascii="Times New Roman" w:hAnsi="Times New Roman"/>
          <w:color w:val="auto"/>
          <w:sz w:val="48"/>
          <w:szCs w:val="54"/>
        </w:rPr>
        <w:t>and</w:t>
      </w:r>
      <w:proofErr w:type="gramEnd"/>
      <w:r w:rsidRPr="005B681C">
        <w:rPr>
          <w:rFonts w:ascii="Times New Roman" w:hAnsi="Times New Roman"/>
          <w:color w:val="auto"/>
          <w:sz w:val="48"/>
          <w:szCs w:val="54"/>
        </w:rPr>
        <w:t xml:space="preserve"> Submission of Annual Quality Assurance Report (AQAR) in Accredited Institutions</w:t>
      </w:r>
    </w:p>
    <w:p w:rsidR="00565082" w:rsidRPr="005B681C" w:rsidRDefault="00565082" w:rsidP="00565082">
      <w:pPr>
        <w:jc w:val="center"/>
        <w:rPr>
          <w:rFonts w:ascii="Times New Roman" w:hAnsi="Times New Roman"/>
          <w:i/>
        </w:rPr>
      </w:pPr>
      <w:r w:rsidRPr="005B681C">
        <w:rPr>
          <w:rFonts w:ascii="Times New Roman" w:hAnsi="Times New Roman"/>
          <w:i/>
        </w:rPr>
        <w:t xml:space="preserve"> (Revised in October 2013)</w:t>
      </w: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spacing w:line="288" w:lineRule="auto"/>
        <w:rPr>
          <w:rFonts w:ascii="Times New Roman" w:hAnsi="Times New Roman"/>
        </w:rPr>
      </w:pPr>
    </w:p>
    <w:p w:rsidR="00565082" w:rsidRPr="005B681C" w:rsidRDefault="00565082" w:rsidP="00565082">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14:anchorId="3E9D44D1" wp14:editId="3265E5E9">
            <wp:extent cx="808355" cy="775970"/>
            <wp:effectExtent l="0" t="0" r="0" b="508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inline>
        </w:drawing>
      </w:r>
    </w:p>
    <w:p w:rsidR="00565082" w:rsidRPr="005B681C" w:rsidRDefault="00565082" w:rsidP="00565082">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14:anchorId="0A31E946" wp14:editId="37CEDCCD">
            <wp:extent cx="3583305"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305" cy="393700"/>
                    </a:xfrm>
                    <a:prstGeom prst="rect">
                      <a:avLst/>
                    </a:prstGeom>
                    <a:noFill/>
                    <a:ln>
                      <a:noFill/>
                    </a:ln>
                  </pic:spPr>
                </pic:pic>
              </a:graphicData>
            </a:graphic>
          </wp:inline>
        </w:drawing>
      </w:r>
      <w:r>
        <w:rPr>
          <w:rFonts w:ascii="Book Antiqua" w:hAnsi="Book Antiqua"/>
          <w:b/>
          <w:bCs/>
          <w:noProof/>
          <w:sz w:val="32"/>
        </w:rPr>
        <w:drawing>
          <wp:inline distT="0" distB="0" distL="0" distR="0" wp14:anchorId="15F96B0F" wp14:editId="1C8CD5F9">
            <wp:extent cx="2689860" cy="266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266065"/>
                    </a:xfrm>
                    <a:prstGeom prst="rect">
                      <a:avLst/>
                    </a:prstGeom>
                    <a:noFill/>
                    <a:ln>
                      <a:noFill/>
                    </a:ln>
                  </pic:spPr>
                </pic:pic>
              </a:graphicData>
            </a:graphic>
          </wp:inline>
        </w:drawing>
      </w:r>
    </w:p>
    <w:p w:rsidR="00565082" w:rsidRPr="005B681C" w:rsidRDefault="00565082" w:rsidP="00565082">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proofErr w:type="gramStart"/>
      <w:r w:rsidRPr="005B681C">
        <w:rPr>
          <w:rFonts w:ascii="Times New Roman" w:hAnsi="Times New Roman"/>
          <w:i/>
          <w:iCs/>
          <w:sz w:val="26"/>
          <w:szCs w:val="26"/>
        </w:rPr>
        <w:t>An</w:t>
      </w:r>
      <w:proofErr w:type="gramEnd"/>
      <w:r w:rsidRPr="005B681C">
        <w:rPr>
          <w:rFonts w:ascii="Times New Roman" w:hAnsi="Times New Roman"/>
          <w:i/>
          <w:iCs/>
          <w:sz w:val="26"/>
          <w:szCs w:val="26"/>
        </w:rPr>
        <w:t xml:space="preserve"> Autonomous Institution of the University Grants Commission</w:t>
      </w:r>
    </w:p>
    <w:p w:rsidR="00565082" w:rsidRPr="005B681C" w:rsidRDefault="00565082" w:rsidP="00565082">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565082" w:rsidRPr="005B681C" w:rsidRDefault="00565082" w:rsidP="00565082">
      <w:pPr>
        <w:spacing w:after="0" w:line="240" w:lineRule="auto"/>
        <w:rPr>
          <w:rFonts w:ascii="Times New Roman" w:hAnsi="Times New Roman"/>
        </w:rPr>
      </w:pPr>
    </w:p>
    <w:p w:rsidR="00565082" w:rsidRPr="005B681C" w:rsidRDefault="00565082" w:rsidP="00565082">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565082" w:rsidRPr="005B681C" w:rsidRDefault="00565082" w:rsidP="00565082">
      <w:pPr>
        <w:pStyle w:val="Heading6"/>
        <w:rPr>
          <w:rFonts w:ascii="Gill Sans MT" w:hAnsi="Gill Sans MT"/>
        </w:rPr>
      </w:pPr>
      <w:r w:rsidRPr="005B681C">
        <w:rPr>
          <w:rFonts w:ascii="Gill Sans MT" w:hAnsi="Gill Sans MT"/>
        </w:rPr>
        <w:t>VISION</w:t>
      </w:r>
    </w:p>
    <w:p w:rsidR="00565082" w:rsidRPr="005B681C" w:rsidRDefault="00565082" w:rsidP="00565082">
      <w:pPr>
        <w:pStyle w:val="p16"/>
        <w:widowControl/>
        <w:tabs>
          <w:tab w:val="clear" w:pos="720"/>
        </w:tabs>
        <w:spacing w:line="240" w:lineRule="auto"/>
        <w:rPr>
          <w:rFonts w:ascii="Bookman Old Style" w:hAnsi="Bookman Old Style"/>
        </w:rPr>
      </w:pPr>
    </w:p>
    <w:p w:rsidR="00565082" w:rsidRPr="005B681C" w:rsidRDefault="00565082" w:rsidP="00565082">
      <w:pPr>
        <w:pStyle w:val="p16"/>
        <w:widowControl/>
        <w:tabs>
          <w:tab w:val="clear" w:pos="720"/>
        </w:tabs>
        <w:spacing w:line="360" w:lineRule="auto"/>
        <w:jc w:val="left"/>
        <w:rPr>
          <w:i/>
          <w:iCs/>
        </w:rPr>
      </w:pPr>
      <w:proofErr w:type="gramStart"/>
      <w:r w:rsidRPr="005B681C">
        <w:rPr>
          <w:i/>
          <w:iCs/>
        </w:rPr>
        <w:t>To make quality the defining element of higher education in India through a combination of self and external quality evaluation, promotion and sustenance initiatives.</w:t>
      </w:r>
      <w:proofErr w:type="gramEnd"/>
      <w:r w:rsidRPr="005B681C">
        <w:rPr>
          <w:i/>
          <w:iCs/>
        </w:rPr>
        <w:t xml:space="preserve"> </w:t>
      </w:r>
    </w:p>
    <w:p w:rsidR="00565082" w:rsidRPr="005B681C" w:rsidRDefault="00565082" w:rsidP="00565082">
      <w:pPr>
        <w:pStyle w:val="Heading6"/>
      </w:pPr>
    </w:p>
    <w:p w:rsidR="00565082" w:rsidRPr="005B681C" w:rsidRDefault="00565082" w:rsidP="00565082">
      <w:pPr>
        <w:pStyle w:val="Heading6"/>
        <w:rPr>
          <w:rFonts w:ascii="Gill Sans MT" w:hAnsi="Gill Sans MT"/>
        </w:rPr>
      </w:pPr>
      <w:r w:rsidRPr="005B681C">
        <w:rPr>
          <w:rFonts w:ascii="Gill Sans MT" w:hAnsi="Gill Sans MT"/>
        </w:rPr>
        <w:t>MISSION</w:t>
      </w:r>
    </w:p>
    <w:p w:rsidR="00565082" w:rsidRPr="005B681C" w:rsidRDefault="00565082" w:rsidP="00565082">
      <w:pPr>
        <w:spacing w:line="264" w:lineRule="auto"/>
        <w:rPr>
          <w:rFonts w:ascii="Book Antiqua" w:hAnsi="Book Antiqua"/>
          <w:i/>
          <w:iCs/>
        </w:rPr>
      </w:pPr>
    </w:p>
    <w:p w:rsidR="00565082" w:rsidRPr="005B681C" w:rsidRDefault="00565082" w:rsidP="00565082">
      <w:pPr>
        <w:numPr>
          <w:ilvl w:val="0"/>
          <w:numId w:val="5"/>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565082" w:rsidRPr="005B681C" w:rsidRDefault="00565082" w:rsidP="00565082">
      <w:pPr>
        <w:spacing w:line="264" w:lineRule="auto"/>
        <w:rPr>
          <w:rFonts w:ascii="Times New Roman" w:hAnsi="Times New Roman"/>
          <w:i/>
          <w:iCs/>
          <w:sz w:val="24"/>
          <w:szCs w:val="24"/>
        </w:rPr>
      </w:pPr>
    </w:p>
    <w:p w:rsidR="00565082" w:rsidRPr="005B681C" w:rsidRDefault="00565082" w:rsidP="00565082">
      <w:pPr>
        <w:numPr>
          <w:ilvl w:val="0"/>
          <w:numId w:val="5"/>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565082" w:rsidRPr="005B681C" w:rsidRDefault="00565082" w:rsidP="00565082">
      <w:pPr>
        <w:pStyle w:val="p16"/>
        <w:widowControl/>
        <w:tabs>
          <w:tab w:val="clear" w:pos="720"/>
          <w:tab w:val="num" w:pos="-5940"/>
        </w:tabs>
        <w:spacing w:line="264" w:lineRule="auto"/>
        <w:ind w:left="360"/>
        <w:rPr>
          <w:i/>
          <w:iCs/>
        </w:rPr>
      </w:pPr>
    </w:p>
    <w:p w:rsidR="00565082" w:rsidRPr="005B681C" w:rsidRDefault="00565082" w:rsidP="00565082">
      <w:pPr>
        <w:numPr>
          <w:ilvl w:val="0"/>
          <w:numId w:val="5"/>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565082" w:rsidRPr="005B681C" w:rsidRDefault="00565082" w:rsidP="00565082">
      <w:pPr>
        <w:tabs>
          <w:tab w:val="num" w:pos="-5940"/>
        </w:tabs>
        <w:spacing w:line="264" w:lineRule="auto"/>
        <w:ind w:left="360"/>
        <w:jc w:val="both"/>
        <w:rPr>
          <w:rFonts w:ascii="Times New Roman" w:hAnsi="Times New Roman"/>
          <w:i/>
          <w:iCs/>
          <w:sz w:val="24"/>
          <w:szCs w:val="24"/>
        </w:rPr>
      </w:pPr>
    </w:p>
    <w:p w:rsidR="00565082" w:rsidRPr="005B681C" w:rsidRDefault="00565082" w:rsidP="00565082">
      <w:pPr>
        <w:numPr>
          <w:ilvl w:val="0"/>
          <w:numId w:val="5"/>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565082" w:rsidRPr="005B681C" w:rsidRDefault="00565082" w:rsidP="00565082">
      <w:pPr>
        <w:spacing w:line="264" w:lineRule="auto"/>
        <w:jc w:val="both"/>
        <w:rPr>
          <w:rFonts w:ascii="Times New Roman" w:hAnsi="Times New Roman"/>
          <w:i/>
          <w:iCs/>
          <w:sz w:val="24"/>
          <w:szCs w:val="24"/>
        </w:rPr>
      </w:pPr>
    </w:p>
    <w:p w:rsidR="00565082" w:rsidRPr="005B681C" w:rsidRDefault="00565082" w:rsidP="00565082">
      <w:pPr>
        <w:numPr>
          <w:ilvl w:val="0"/>
          <w:numId w:val="5"/>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565082" w:rsidRPr="005B681C" w:rsidRDefault="00565082" w:rsidP="00565082">
      <w:pPr>
        <w:pStyle w:val="Heading6"/>
        <w:rPr>
          <w:rFonts w:ascii="AlgerianD" w:hAnsi="AlgerianD"/>
        </w:rPr>
      </w:pPr>
    </w:p>
    <w:p w:rsidR="00565082" w:rsidRPr="005B681C" w:rsidRDefault="00565082" w:rsidP="00565082"/>
    <w:p w:rsidR="00565082" w:rsidRPr="005B681C" w:rsidRDefault="00565082" w:rsidP="00565082">
      <w:pPr>
        <w:pStyle w:val="Heading6"/>
        <w:rPr>
          <w:rFonts w:ascii="Gill Sans MT" w:hAnsi="Gill Sans MT"/>
        </w:rPr>
      </w:pPr>
      <w:r w:rsidRPr="005B681C">
        <w:rPr>
          <w:rFonts w:ascii="Gill Sans MT" w:hAnsi="Gill Sans MT"/>
        </w:rPr>
        <w:t>Value Framework</w:t>
      </w:r>
    </w:p>
    <w:p w:rsidR="00565082" w:rsidRPr="005B681C" w:rsidRDefault="00565082" w:rsidP="00565082">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565082" w:rsidRPr="005B681C" w:rsidRDefault="00565082" w:rsidP="00565082">
      <w:pPr>
        <w:numPr>
          <w:ilvl w:val="0"/>
          <w:numId w:val="6"/>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565082" w:rsidRPr="005B681C" w:rsidRDefault="00565082" w:rsidP="00565082">
      <w:pPr>
        <w:numPr>
          <w:ilvl w:val="0"/>
          <w:numId w:val="6"/>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565082" w:rsidRPr="005B681C" w:rsidRDefault="00565082" w:rsidP="00565082">
      <w:pPr>
        <w:numPr>
          <w:ilvl w:val="0"/>
          <w:numId w:val="6"/>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565082" w:rsidRPr="005B681C" w:rsidRDefault="00565082" w:rsidP="00565082">
      <w:pPr>
        <w:numPr>
          <w:ilvl w:val="0"/>
          <w:numId w:val="6"/>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565082" w:rsidRPr="005B681C" w:rsidRDefault="00565082" w:rsidP="00565082">
      <w:pPr>
        <w:numPr>
          <w:ilvl w:val="0"/>
          <w:numId w:val="6"/>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565082" w:rsidRPr="005B681C" w:rsidRDefault="00565082" w:rsidP="00565082">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565082" w:rsidRPr="005B681C" w:rsidRDefault="00565082" w:rsidP="00565082">
      <w:pPr>
        <w:pStyle w:val="BodyTextIndent2"/>
        <w:spacing w:after="0" w:line="240" w:lineRule="auto"/>
        <w:ind w:left="2160"/>
        <w:jc w:val="center"/>
        <w:rPr>
          <w:rFonts w:ascii="Bookman Old Style" w:hAnsi="Bookman Old Style"/>
        </w:rPr>
      </w:pPr>
    </w:p>
    <w:p w:rsidR="00565082" w:rsidRPr="005B681C" w:rsidRDefault="00565082" w:rsidP="00565082">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565082" w:rsidRPr="005B681C" w:rsidRDefault="00565082" w:rsidP="00565082">
      <w:pPr>
        <w:pStyle w:val="BodyTextIndent2"/>
        <w:spacing w:after="0" w:line="240" w:lineRule="auto"/>
        <w:ind w:left="6468" w:firstLine="1071"/>
        <w:rPr>
          <w:rFonts w:ascii="Times New Roman" w:hAnsi="Times New Roman"/>
          <w:sz w:val="24"/>
          <w:szCs w:val="24"/>
        </w:rPr>
      </w:pPr>
    </w:p>
    <w:p w:rsidR="00565082" w:rsidRPr="005B681C" w:rsidRDefault="00565082" w:rsidP="00565082">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w:t>
      </w:r>
      <w:proofErr w:type="gramStart"/>
      <w:r w:rsidRPr="005B681C">
        <w:rPr>
          <w:rFonts w:ascii="Times New Roman" w:hAnsi="Times New Roman"/>
          <w:sz w:val="24"/>
          <w:szCs w:val="24"/>
        </w:rPr>
        <w:t>Page Nos.</w:t>
      </w:r>
      <w:proofErr w:type="gramEnd"/>
    </w:p>
    <w:p w:rsidR="00565082" w:rsidRPr="005B681C" w:rsidRDefault="00565082" w:rsidP="00565082">
      <w:pPr>
        <w:numPr>
          <w:ilvl w:val="0"/>
          <w:numId w:val="7"/>
        </w:numPr>
        <w:spacing w:after="120" w:line="240" w:lineRule="auto"/>
        <w:rPr>
          <w:rFonts w:ascii="Times New Roman" w:hAnsi="Times New Roman"/>
          <w:sz w:val="24"/>
          <w:szCs w:val="24"/>
        </w:rPr>
      </w:pPr>
      <w:r w:rsidRPr="005B681C">
        <w:rPr>
          <w:rFonts w:ascii="Times New Roman" w:hAnsi="Times New Roman"/>
          <w:sz w:val="24"/>
          <w:szCs w:val="24"/>
        </w:rPr>
        <w:t>Introduction</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00937B9C">
        <w:rPr>
          <w:rFonts w:ascii="Times New Roman" w:hAnsi="Times New Roman"/>
          <w:sz w:val="24"/>
          <w:szCs w:val="24"/>
        </w:rPr>
        <w:tab/>
      </w:r>
      <w:r w:rsidR="00937B9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4</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4</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4</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5</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5</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5</w:t>
      </w:r>
    </w:p>
    <w:p w:rsidR="00565082" w:rsidRPr="005B681C" w:rsidRDefault="00565082" w:rsidP="00565082">
      <w:pPr>
        <w:numPr>
          <w:ilvl w:val="0"/>
          <w:numId w:val="7"/>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6</w:t>
      </w:r>
    </w:p>
    <w:p w:rsidR="00565082" w:rsidRPr="005B681C" w:rsidRDefault="00565082" w:rsidP="00565082">
      <w:pPr>
        <w:numPr>
          <w:ilvl w:val="0"/>
          <w:numId w:val="7"/>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6</w:t>
      </w:r>
    </w:p>
    <w:p w:rsidR="00565082" w:rsidRPr="005B681C" w:rsidRDefault="00565082" w:rsidP="00565082">
      <w:pPr>
        <w:pStyle w:val="BodyText"/>
        <w:numPr>
          <w:ilvl w:val="0"/>
          <w:numId w:val="7"/>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Pr="005B681C">
        <w:rPr>
          <w:rFonts w:ascii="Times New Roman" w:hAnsi="Times New Roman"/>
          <w:bCs/>
        </w:rPr>
        <w:tab/>
      </w:r>
      <w:r w:rsidRPr="005B681C">
        <w:rPr>
          <w:rFonts w:ascii="Times New Roman" w:hAnsi="Times New Roman"/>
          <w:bCs/>
        </w:rPr>
        <w:tab/>
      </w:r>
      <w:r w:rsidRPr="005B681C">
        <w:rPr>
          <w:rFonts w:ascii="Times New Roman" w:hAnsi="Times New Roman"/>
          <w:bCs/>
        </w:rPr>
        <w:tab/>
      </w:r>
      <w:r w:rsidRPr="005B681C">
        <w:rPr>
          <w:rFonts w:ascii="Times New Roman" w:hAnsi="Times New Roman"/>
          <w:bCs/>
        </w:rPr>
        <w:tab/>
      </w:r>
      <w:r w:rsidR="00937B9C">
        <w:rPr>
          <w:rFonts w:ascii="Times New Roman" w:hAnsi="Times New Roman"/>
          <w:bCs/>
        </w:rPr>
        <w:tab/>
      </w:r>
      <w:r w:rsidR="00937B9C">
        <w:rPr>
          <w:rFonts w:ascii="Times New Roman" w:hAnsi="Times New Roman"/>
          <w:bCs/>
        </w:rPr>
        <w:tab/>
      </w:r>
      <w:r w:rsidRPr="005B681C">
        <w:rPr>
          <w:rFonts w:ascii="Times New Roman" w:hAnsi="Times New Roman"/>
        </w:rPr>
        <w:t>...... 7</w:t>
      </w:r>
    </w:p>
    <w:p w:rsidR="00565082" w:rsidRPr="005B681C" w:rsidRDefault="00565082" w:rsidP="00565082">
      <w:pPr>
        <w:numPr>
          <w:ilvl w:val="0"/>
          <w:numId w:val="7"/>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Pr="005B681C">
        <w:rPr>
          <w:rFonts w:ascii="Times New Roman" w:hAnsi="Times New Roman"/>
          <w:bCs/>
          <w:sz w:val="24"/>
          <w:szCs w:val="24"/>
        </w:rPr>
        <w:tab/>
      </w:r>
      <w:r w:rsidRPr="005B681C">
        <w:rPr>
          <w:rFonts w:ascii="Times New Roman" w:hAnsi="Times New Roman"/>
          <w:sz w:val="24"/>
          <w:szCs w:val="24"/>
        </w:rPr>
        <w:t>...... 8</w:t>
      </w:r>
    </w:p>
    <w:p w:rsidR="00565082" w:rsidRPr="005B681C" w:rsidRDefault="00565082" w:rsidP="00565082">
      <w:pPr>
        <w:spacing w:before="120" w:after="120" w:line="240" w:lineRule="auto"/>
        <w:ind w:left="1437"/>
        <w:rPr>
          <w:rFonts w:ascii="Times New Roman" w:hAnsi="Times New Roman"/>
          <w:bCs/>
          <w:sz w:val="24"/>
          <w:szCs w:val="24"/>
        </w:rPr>
      </w:pPr>
    </w:p>
    <w:p w:rsidR="00565082" w:rsidRPr="005B681C" w:rsidRDefault="00565082" w:rsidP="00565082">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565082" w:rsidRPr="005B681C" w:rsidRDefault="00565082" w:rsidP="00565082">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37B9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1</w:t>
      </w:r>
      <w:r>
        <w:rPr>
          <w:rFonts w:ascii="Times New Roman" w:hAnsi="Times New Roman"/>
          <w:sz w:val="24"/>
          <w:szCs w:val="24"/>
        </w:rPr>
        <w:t>2</w:t>
      </w:r>
    </w:p>
    <w:p w:rsidR="00565082" w:rsidRPr="005B681C" w:rsidRDefault="00565082" w:rsidP="00565082">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37B9C">
        <w:rPr>
          <w:rFonts w:ascii="Times New Roman" w:hAnsi="Times New Roman"/>
          <w:bCs/>
          <w:sz w:val="24"/>
          <w:szCs w:val="24"/>
        </w:rPr>
        <w:tab/>
      </w:r>
      <w:r w:rsidR="00937B9C">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00937B9C">
        <w:rPr>
          <w:rFonts w:ascii="Times New Roman" w:hAnsi="Times New Roman"/>
          <w:sz w:val="24"/>
          <w:szCs w:val="24"/>
        </w:rPr>
        <w:tab/>
      </w:r>
      <w:r w:rsidRPr="005B681C">
        <w:rPr>
          <w:rFonts w:ascii="Times New Roman" w:hAnsi="Times New Roman"/>
          <w:sz w:val="24"/>
          <w:szCs w:val="24"/>
        </w:rPr>
        <w:t>......</w:t>
      </w:r>
      <w:r>
        <w:rPr>
          <w:rFonts w:ascii="Times New Roman" w:hAnsi="Times New Roman"/>
          <w:sz w:val="24"/>
          <w:szCs w:val="24"/>
        </w:rPr>
        <w:t xml:space="preserve">  15</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xml:space="preserve">...... </w:t>
      </w:r>
      <w:r>
        <w:rPr>
          <w:rFonts w:ascii="Times New Roman" w:hAnsi="Times New Roman"/>
          <w:sz w:val="24"/>
          <w:szCs w:val="24"/>
        </w:rPr>
        <w:t xml:space="preserve"> 20</w:t>
      </w:r>
    </w:p>
    <w:p w:rsidR="00565082" w:rsidRPr="005B681C" w:rsidRDefault="00565082" w:rsidP="00565082">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w:t>
      </w:r>
      <w:r>
        <w:rPr>
          <w:rFonts w:ascii="Times New Roman" w:hAnsi="Times New Roman"/>
          <w:sz w:val="24"/>
          <w:szCs w:val="24"/>
        </w:rPr>
        <w:t xml:space="preserve">  22</w:t>
      </w:r>
    </w:p>
    <w:p w:rsidR="00565082" w:rsidRPr="005B681C" w:rsidRDefault="00565082" w:rsidP="00565082">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565082" w:rsidRPr="005B681C" w:rsidRDefault="00565082" w:rsidP="00565082">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xml:space="preserve">...... </w:t>
      </w:r>
      <w:r>
        <w:rPr>
          <w:rFonts w:ascii="Times New Roman" w:hAnsi="Times New Roman"/>
          <w:sz w:val="24"/>
          <w:szCs w:val="24"/>
        </w:rPr>
        <w:t xml:space="preserve"> 27</w:t>
      </w:r>
    </w:p>
    <w:p w:rsidR="00565082" w:rsidRPr="005B681C" w:rsidRDefault="00565082" w:rsidP="00565082">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r>
      <w:r w:rsidR="00937B9C">
        <w:rPr>
          <w:rFonts w:ascii="Times New Roman" w:hAnsi="Times New Roman"/>
          <w:sz w:val="24"/>
          <w:szCs w:val="24"/>
        </w:rPr>
        <w:tab/>
      </w:r>
      <w:r w:rsidRPr="005B681C">
        <w:rPr>
          <w:rFonts w:ascii="Times New Roman" w:hAnsi="Times New Roman"/>
          <w:sz w:val="24"/>
          <w:szCs w:val="24"/>
        </w:rPr>
        <w:t xml:space="preserve">...... </w:t>
      </w:r>
      <w:r>
        <w:rPr>
          <w:rFonts w:ascii="Times New Roman" w:hAnsi="Times New Roman"/>
          <w:sz w:val="24"/>
          <w:szCs w:val="24"/>
        </w:rPr>
        <w:t xml:space="preserve"> 29</w:t>
      </w:r>
    </w:p>
    <w:p w:rsidR="00565082" w:rsidRPr="005B681C" w:rsidRDefault="00565082" w:rsidP="00565082">
      <w:pPr>
        <w:spacing w:after="120" w:line="240" w:lineRule="auto"/>
        <w:ind w:left="1077"/>
        <w:rPr>
          <w:rFonts w:ascii="Times New Roman" w:hAnsi="Times New Roman"/>
        </w:rPr>
      </w:pPr>
    </w:p>
    <w:p w:rsidR="00565082" w:rsidRPr="005B681C" w:rsidRDefault="00565082" w:rsidP="00565082">
      <w:pPr>
        <w:spacing w:after="120" w:line="240" w:lineRule="auto"/>
        <w:rPr>
          <w:rFonts w:ascii="Times New Roman" w:hAnsi="Times New Roman"/>
        </w:rPr>
      </w:pPr>
    </w:p>
    <w:p w:rsidR="00565082" w:rsidRPr="005B681C" w:rsidRDefault="00565082" w:rsidP="00565082">
      <w:pPr>
        <w:spacing w:after="0" w:line="240" w:lineRule="auto"/>
        <w:rPr>
          <w:rFonts w:ascii="Times New Roman" w:hAnsi="Times New Roman"/>
        </w:rPr>
      </w:pPr>
    </w:p>
    <w:p w:rsidR="00565082" w:rsidRPr="005B681C" w:rsidRDefault="00565082" w:rsidP="00565082">
      <w:pPr>
        <w:spacing w:after="0" w:line="240" w:lineRule="auto"/>
        <w:rPr>
          <w:rFonts w:ascii="Times New Roman" w:hAnsi="Times New Roman"/>
        </w:rPr>
      </w:pPr>
      <w:r w:rsidRPr="005B681C">
        <w:rPr>
          <w:rFonts w:ascii="Times New Roman" w:hAnsi="Times New Roman"/>
        </w:rPr>
        <w:t>___________________________</w:t>
      </w:r>
    </w:p>
    <w:p w:rsidR="00565082" w:rsidRPr="005B681C" w:rsidRDefault="00565082" w:rsidP="00565082">
      <w:pPr>
        <w:spacing w:after="0" w:line="240" w:lineRule="auto"/>
        <w:rPr>
          <w:rFonts w:ascii="Times New Roman" w:hAnsi="Times New Roman"/>
          <w:i/>
        </w:rPr>
      </w:pPr>
      <w:r w:rsidRPr="005B681C">
        <w:rPr>
          <w:rFonts w:ascii="Times New Roman" w:hAnsi="Times New Roman"/>
          <w:i/>
        </w:rPr>
        <w:t xml:space="preserve">Document revised by: Dr. Ganesh Hegde, Assistant </w:t>
      </w:r>
      <w:proofErr w:type="gramStart"/>
      <w:r w:rsidRPr="005B681C">
        <w:rPr>
          <w:rFonts w:ascii="Times New Roman" w:hAnsi="Times New Roman"/>
          <w:i/>
        </w:rPr>
        <w:t>Adviser  and</w:t>
      </w:r>
      <w:proofErr w:type="gramEnd"/>
      <w:r w:rsidRPr="005B681C">
        <w:rPr>
          <w:rFonts w:ascii="Times New Roman" w:hAnsi="Times New Roman"/>
          <w:i/>
        </w:rPr>
        <w:t xml:space="preserve">  B. S. Ponmudiraj, Assistant Adviser,  NAAC</w:t>
      </w:r>
    </w:p>
    <w:p w:rsidR="00565082" w:rsidRPr="005B681C" w:rsidRDefault="00565082" w:rsidP="00565082">
      <w:pPr>
        <w:spacing w:after="0"/>
        <w:jc w:val="center"/>
        <w:rPr>
          <w:rFonts w:ascii="Gill Sans MT" w:hAnsi="Gill Sans MT"/>
          <w:b/>
          <w:i/>
          <w:sz w:val="32"/>
          <w:szCs w:val="28"/>
        </w:rPr>
      </w:pPr>
      <w:r w:rsidRPr="005B681C">
        <w:rPr>
          <w:rFonts w:ascii="Times New Roman" w:hAnsi="Times New Roman"/>
        </w:rPr>
        <w:br w:type="page"/>
      </w:r>
      <w:r w:rsidRPr="005B681C">
        <w:rPr>
          <w:rFonts w:ascii="Gill Sans MT" w:hAnsi="Gill Sans MT"/>
          <w:b/>
          <w:i/>
          <w:sz w:val="32"/>
          <w:szCs w:val="28"/>
        </w:rPr>
        <w:lastRenderedPageBreak/>
        <w:t>Guidelines for the Creation of the</w:t>
      </w:r>
    </w:p>
    <w:p w:rsidR="00565082" w:rsidRPr="005B681C" w:rsidRDefault="00565082" w:rsidP="00565082">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565082" w:rsidRPr="005B681C" w:rsidRDefault="00565082" w:rsidP="00565082">
      <w:pPr>
        <w:pStyle w:val="Heading1"/>
        <w:spacing w:before="0"/>
        <w:jc w:val="center"/>
        <w:rPr>
          <w:rFonts w:ascii="Gill Sans MT" w:hAnsi="Gill Sans MT"/>
          <w:color w:val="auto"/>
          <w:sz w:val="32"/>
        </w:rPr>
      </w:pPr>
      <w:proofErr w:type="gramStart"/>
      <w:r w:rsidRPr="005B681C">
        <w:rPr>
          <w:rFonts w:ascii="Gill Sans MT" w:hAnsi="Gill Sans MT"/>
          <w:color w:val="auto"/>
          <w:sz w:val="32"/>
        </w:rPr>
        <w:t>and</w:t>
      </w:r>
      <w:proofErr w:type="gramEnd"/>
      <w:r w:rsidRPr="005B681C">
        <w:rPr>
          <w:rFonts w:ascii="Gill Sans MT" w:hAnsi="Gill Sans MT"/>
          <w:color w:val="auto"/>
          <w:sz w:val="32"/>
        </w:rPr>
        <w:t xml:space="preserve"> Submission of Annual Quality Assurance Report (AQAR) </w:t>
      </w:r>
    </w:p>
    <w:p w:rsidR="00565082" w:rsidRPr="005B681C" w:rsidRDefault="00565082" w:rsidP="00565082">
      <w:pPr>
        <w:pStyle w:val="Heading1"/>
        <w:spacing w:before="0"/>
        <w:jc w:val="center"/>
        <w:rPr>
          <w:rFonts w:ascii="Gill Sans MT" w:hAnsi="Gill Sans MT"/>
          <w:color w:val="auto"/>
          <w:sz w:val="32"/>
        </w:rPr>
      </w:pPr>
      <w:proofErr w:type="gramStart"/>
      <w:r w:rsidRPr="005B681C">
        <w:rPr>
          <w:rFonts w:ascii="Gill Sans MT" w:hAnsi="Gill Sans MT"/>
          <w:color w:val="auto"/>
          <w:sz w:val="32"/>
        </w:rPr>
        <w:t>in</w:t>
      </w:r>
      <w:proofErr w:type="gramEnd"/>
      <w:r w:rsidRPr="005B681C">
        <w:rPr>
          <w:rFonts w:ascii="Gill Sans MT" w:hAnsi="Gill Sans MT"/>
          <w:color w:val="auto"/>
          <w:sz w:val="32"/>
        </w:rPr>
        <w:t xml:space="preserve"> Accredited Institutions</w:t>
      </w:r>
    </w:p>
    <w:p w:rsidR="00565082" w:rsidRPr="005B681C" w:rsidRDefault="00565082" w:rsidP="00565082">
      <w:pPr>
        <w:spacing w:after="0"/>
        <w:rPr>
          <w:rFonts w:ascii="Gill Sans MT" w:hAnsi="Gill Sans MT"/>
          <w:b/>
          <w:sz w:val="28"/>
          <w:szCs w:val="28"/>
        </w:rPr>
      </w:pPr>
    </w:p>
    <w:p w:rsidR="00565082" w:rsidRDefault="00565082" w:rsidP="00565082">
      <w:pPr>
        <w:spacing w:after="0"/>
        <w:rPr>
          <w:rFonts w:ascii="Gill Sans MT" w:hAnsi="Gill Sans MT"/>
          <w:b/>
          <w:sz w:val="28"/>
          <w:szCs w:val="28"/>
        </w:rPr>
      </w:pPr>
    </w:p>
    <w:p w:rsidR="00565082" w:rsidRDefault="00565082" w:rsidP="00565082">
      <w:pPr>
        <w:spacing w:after="0"/>
        <w:rPr>
          <w:rFonts w:ascii="Gill Sans MT" w:hAnsi="Gill Sans MT"/>
          <w:b/>
          <w:sz w:val="28"/>
          <w:szCs w:val="28"/>
        </w:rPr>
      </w:pPr>
      <w:r w:rsidRPr="005B681C">
        <w:rPr>
          <w:rFonts w:ascii="Gill Sans MT" w:hAnsi="Gill Sans MT"/>
          <w:b/>
          <w:sz w:val="28"/>
          <w:szCs w:val="28"/>
        </w:rPr>
        <w:t>Introduction</w:t>
      </w:r>
    </w:p>
    <w:p w:rsidR="00565082" w:rsidRPr="005B681C" w:rsidRDefault="00565082" w:rsidP="00565082">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565082" w:rsidRDefault="00565082" w:rsidP="00565082">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proofErr w:type="gramStart"/>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proofErr w:type="gramEnd"/>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565082" w:rsidRPr="005B681C" w:rsidRDefault="00565082" w:rsidP="00565082">
      <w:pPr>
        <w:pStyle w:val="BodyText"/>
        <w:spacing w:line="276" w:lineRule="auto"/>
        <w:rPr>
          <w:rFonts w:ascii="Times New Roman" w:hAnsi="Times New Roman"/>
        </w:rPr>
      </w:pPr>
    </w:p>
    <w:p w:rsidR="00565082" w:rsidRDefault="00565082" w:rsidP="00565082">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565082" w:rsidRPr="00F23E01" w:rsidRDefault="00565082" w:rsidP="00565082">
      <w:pPr>
        <w:tabs>
          <w:tab w:val="left" w:pos="283"/>
          <w:tab w:val="left" w:pos="810"/>
        </w:tabs>
        <w:spacing w:after="0"/>
        <w:jc w:val="both"/>
        <w:rPr>
          <w:rFonts w:ascii="Times New Roman" w:hAnsi="Times New Roman"/>
          <w:b/>
          <w:sz w:val="24"/>
        </w:rPr>
      </w:pPr>
      <w:r w:rsidRPr="00F23E01">
        <w:rPr>
          <w:rFonts w:ascii="Times New Roman" w:hAnsi="Times New Roman"/>
          <w:b/>
          <w:i/>
          <w:sz w:val="24"/>
        </w:rPr>
        <w:t xml:space="preserve">The primary aim </w:t>
      </w:r>
      <w:proofErr w:type="gramStart"/>
      <w:r w:rsidRPr="00F23E01">
        <w:rPr>
          <w:rFonts w:ascii="Times New Roman" w:hAnsi="Times New Roman"/>
          <w:b/>
          <w:i/>
          <w:sz w:val="24"/>
        </w:rPr>
        <w:t>of  IQAC</w:t>
      </w:r>
      <w:proofErr w:type="gramEnd"/>
      <w:r w:rsidRPr="00F23E01">
        <w:rPr>
          <w:rFonts w:ascii="Times New Roman" w:hAnsi="Times New Roman"/>
          <w:b/>
          <w:i/>
          <w:sz w:val="24"/>
        </w:rPr>
        <w:t xml:space="preserve"> is</w:t>
      </w:r>
      <w:r w:rsidRPr="00F23E01">
        <w:rPr>
          <w:rFonts w:ascii="Times New Roman" w:hAnsi="Times New Roman"/>
          <w:b/>
          <w:sz w:val="24"/>
        </w:rPr>
        <w:t xml:space="preserve"> </w:t>
      </w:r>
    </w:p>
    <w:p w:rsidR="00565082" w:rsidRPr="005B681C" w:rsidRDefault="00565082" w:rsidP="00565082">
      <w:pPr>
        <w:pStyle w:val="BodyText"/>
        <w:spacing w:line="276" w:lineRule="auto"/>
        <w:rPr>
          <w:rFonts w:ascii="Times New Roman" w:hAnsi="Times New Roman" w:cs="Times New Roman"/>
        </w:rPr>
      </w:pPr>
    </w:p>
    <w:p w:rsidR="00565082" w:rsidRPr="00BE046B" w:rsidRDefault="00565082" w:rsidP="00565082">
      <w:pPr>
        <w:pStyle w:val="BodyText"/>
        <w:numPr>
          <w:ilvl w:val="0"/>
          <w:numId w:val="3"/>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565082" w:rsidRPr="00BE046B" w:rsidRDefault="00565082" w:rsidP="00565082">
      <w:pPr>
        <w:numPr>
          <w:ilvl w:val="0"/>
          <w:numId w:val="3"/>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565082" w:rsidRPr="00BE046B" w:rsidRDefault="00565082" w:rsidP="00565082">
      <w:pPr>
        <w:tabs>
          <w:tab w:val="left" w:pos="1128"/>
        </w:tabs>
        <w:spacing w:after="0"/>
        <w:jc w:val="both"/>
        <w:rPr>
          <w:rFonts w:ascii="Times New Roman" w:hAnsi="Times New Roman"/>
          <w:b/>
          <w:bCs/>
          <w:sz w:val="32"/>
        </w:rPr>
      </w:pPr>
    </w:p>
    <w:p w:rsidR="00565082" w:rsidRDefault="00565082" w:rsidP="00565082">
      <w:pPr>
        <w:tabs>
          <w:tab w:val="left" w:pos="1128"/>
        </w:tabs>
        <w:spacing w:after="0"/>
        <w:jc w:val="both"/>
        <w:rPr>
          <w:rFonts w:ascii="Gill Sans MT" w:hAnsi="Gill Sans MT"/>
          <w:b/>
          <w:bCs/>
          <w:sz w:val="28"/>
        </w:rPr>
      </w:pPr>
      <w:r w:rsidRPr="005B681C">
        <w:rPr>
          <w:rFonts w:ascii="Gill Sans MT" w:hAnsi="Gill Sans MT"/>
          <w:b/>
          <w:bCs/>
          <w:sz w:val="28"/>
        </w:rPr>
        <w:t>Strategies</w:t>
      </w:r>
    </w:p>
    <w:p w:rsidR="00565082" w:rsidRPr="00BE046B" w:rsidRDefault="00565082" w:rsidP="00565082">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565082" w:rsidRPr="00BE046B" w:rsidRDefault="00565082" w:rsidP="00565082">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565082" w:rsidRPr="00BE046B" w:rsidRDefault="00565082" w:rsidP="00565082">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565082" w:rsidRPr="00BE046B" w:rsidRDefault="00565082" w:rsidP="00565082">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565082" w:rsidRPr="00BE046B" w:rsidRDefault="00565082" w:rsidP="00565082">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565082" w:rsidRPr="00BE046B" w:rsidRDefault="00565082" w:rsidP="00565082">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565082" w:rsidRPr="00BE046B" w:rsidRDefault="00565082" w:rsidP="00565082">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565082" w:rsidRPr="00BE046B" w:rsidRDefault="00565082" w:rsidP="00565082">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565082" w:rsidRPr="00134C06" w:rsidRDefault="00565082" w:rsidP="00565082">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565082" w:rsidRPr="00134C06" w:rsidRDefault="00565082" w:rsidP="00565082">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565082" w:rsidRPr="00BE046B" w:rsidRDefault="00565082" w:rsidP="00565082">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565082" w:rsidRPr="00BE046B" w:rsidRDefault="00565082" w:rsidP="00565082">
      <w:pPr>
        <w:numPr>
          <w:ilvl w:val="0"/>
          <w:numId w:val="2"/>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565082" w:rsidRPr="00BE046B" w:rsidRDefault="00565082" w:rsidP="00565082">
      <w:pPr>
        <w:numPr>
          <w:ilvl w:val="0"/>
          <w:numId w:val="2"/>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565082" w:rsidRPr="00BE046B" w:rsidRDefault="00565082" w:rsidP="00565082">
      <w:pPr>
        <w:numPr>
          <w:ilvl w:val="0"/>
          <w:numId w:val="2"/>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Pr>
          <w:rFonts w:ascii="Times New Roman" w:hAnsi="Times New Roman"/>
          <w:sz w:val="24"/>
        </w:rPr>
        <w:t xml:space="preserve">best </w:t>
      </w:r>
      <w:r w:rsidRPr="00BE046B">
        <w:rPr>
          <w:rFonts w:ascii="Times New Roman" w:hAnsi="Times New Roman"/>
          <w:sz w:val="24"/>
        </w:rPr>
        <w:t>practices;</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565082" w:rsidRPr="00BE046B" w:rsidRDefault="00565082" w:rsidP="00565082">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565082" w:rsidRPr="005B681C" w:rsidRDefault="00565082" w:rsidP="00565082">
      <w:pPr>
        <w:tabs>
          <w:tab w:val="left" w:pos="850"/>
        </w:tabs>
        <w:spacing w:after="60"/>
        <w:jc w:val="both"/>
        <w:rPr>
          <w:rFonts w:ascii="Times New Roman" w:hAnsi="Times New Roman"/>
          <w:b/>
          <w:bCs/>
        </w:rPr>
      </w:pPr>
    </w:p>
    <w:p w:rsidR="00565082" w:rsidRPr="005B681C" w:rsidRDefault="00565082" w:rsidP="00565082">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565082" w:rsidRPr="00747E39" w:rsidRDefault="00565082" w:rsidP="00565082">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565082" w:rsidRPr="00747E39" w:rsidRDefault="00565082" w:rsidP="00565082">
      <w:pPr>
        <w:numPr>
          <w:ilvl w:val="0"/>
          <w:numId w:val="4"/>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565082" w:rsidRPr="00747E39" w:rsidRDefault="00565082" w:rsidP="00565082">
      <w:pPr>
        <w:numPr>
          <w:ilvl w:val="0"/>
          <w:numId w:val="4"/>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565082" w:rsidRPr="00747E39" w:rsidRDefault="00565082" w:rsidP="00565082">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w:t>
      </w:r>
      <w:proofErr w:type="gramStart"/>
      <w:r w:rsidRPr="00747E39">
        <w:rPr>
          <w:rFonts w:ascii="Times New Roman" w:hAnsi="Times New Roman"/>
          <w:sz w:val="24"/>
        </w:rPr>
        <w:t xml:space="preserve">among </w:t>
      </w:r>
      <w:r>
        <w:rPr>
          <w:rFonts w:ascii="Times New Roman" w:hAnsi="Times New Roman"/>
          <w:sz w:val="24"/>
        </w:rPr>
        <w:t xml:space="preserve"> </w:t>
      </w:r>
      <w:r w:rsidRPr="00747E39">
        <w:rPr>
          <w:rFonts w:ascii="Times New Roman" w:hAnsi="Times New Roman"/>
          <w:sz w:val="24"/>
        </w:rPr>
        <w:t>various</w:t>
      </w:r>
      <w:proofErr w:type="gramEnd"/>
      <w:r w:rsidRPr="00747E39">
        <w:rPr>
          <w:rFonts w:ascii="Times New Roman" w:hAnsi="Times New Roman"/>
          <w:sz w:val="24"/>
        </w:rPr>
        <w:t xml:space="preserve">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565082" w:rsidRPr="00747E39" w:rsidRDefault="00565082" w:rsidP="00565082">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565082" w:rsidRPr="00747E39" w:rsidRDefault="00565082" w:rsidP="00565082">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565082" w:rsidRPr="005B681C" w:rsidRDefault="00565082" w:rsidP="00565082">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565082" w:rsidRPr="005B681C" w:rsidRDefault="00565082" w:rsidP="00565082">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565082" w:rsidRDefault="00565082" w:rsidP="00565082">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565082" w:rsidRDefault="00565082" w:rsidP="00565082">
      <w:pPr>
        <w:pStyle w:val="BodyText"/>
        <w:spacing w:line="276" w:lineRule="auto"/>
        <w:rPr>
          <w:rFonts w:ascii="Times New Roman" w:hAnsi="Times New Roman" w:cs="Times New Roman"/>
        </w:rPr>
      </w:pPr>
    </w:p>
    <w:p w:rsidR="00565082" w:rsidRPr="005B681C" w:rsidRDefault="00565082" w:rsidP="00565082">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565082" w:rsidRPr="00747E39"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565082" w:rsidRDefault="00565082" w:rsidP="00565082">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565082" w:rsidRPr="00747E39" w:rsidRDefault="00565082" w:rsidP="00565082">
      <w:pPr>
        <w:tabs>
          <w:tab w:val="left" w:pos="720"/>
        </w:tabs>
        <w:spacing w:after="120"/>
        <w:ind w:firstLine="284"/>
        <w:jc w:val="both"/>
        <w:rPr>
          <w:rFonts w:ascii="Times New Roman" w:hAnsi="Times New Roman"/>
          <w:sz w:val="24"/>
        </w:rPr>
      </w:pPr>
    </w:p>
    <w:p w:rsidR="00565082" w:rsidRPr="00747E39" w:rsidRDefault="00565082" w:rsidP="00565082">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565082" w:rsidRPr="00747E39" w:rsidRDefault="00565082" w:rsidP="00565082">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565082" w:rsidRPr="00747E39" w:rsidRDefault="00565082" w:rsidP="00565082">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565082" w:rsidRPr="00747E39" w:rsidRDefault="00565082" w:rsidP="00565082">
      <w:pPr>
        <w:numPr>
          <w:ilvl w:val="0"/>
          <w:numId w:val="1"/>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565082" w:rsidRPr="00747E39" w:rsidRDefault="00565082" w:rsidP="00565082">
      <w:pPr>
        <w:numPr>
          <w:ilvl w:val="0"/>
          <w:numId w:val="1"/>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565082" w:rsidRPr="00747E39" w:rsidRDefault="00565082" w:rsidP="00565082">
      <w:pPr>
        <w:numPr>
          <w:ilvl w:val="0"/>
          <w:numId w:val="1"/>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565082" w:rsidRPr="005B681C" w:rsidRDefault="00565082" w:rsidP="00565082">
      <w:pPr>
        <w:tabs>
          <w:tab w:val="left" w:pos="540"/>
          <w:tab w:val="left" w:pos="810"/>
        </w:tabs>
        <w:spacing w:after="0"/>
        <w:jc w:val="both"/>
        <w:rPr>
          <w:rFonts w:ascii="Gill Sans MT" w:hAnsi="Gill Sans MT"/>
          <w:b/>
          <w:sz w:val="28"/>
        </w:rPr>
      </w:pPr>
    </w:p>
    <w:p w:rsidR="00565082" w:rsidRPr="005B681C" w:rsidRDefault="00565082" w:rsidP="00565082">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565082" w:rsidRPr="007364AB" w:rsidRDefault="00565082" w:rsidP="00565082">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565082" w:rsidRPr="005B681C" w:rsidRDefault="00565082" w:rsidP="00565082">
      <w:pPr>
        <w:tabs>
          <w:tab w:val="left" w:pos="540"/>
          <w:tab w:val="left" w:pos="810"/>
        </w:tabs>
        <w:spacing w:after="0"/>
        <w:jc w:val="both"/>
        <w:rPr>
          <w:rFonts w:ascii="Times New Roman" w:hAnsi="Times New Roman"/>
          <w:b/>
          <w:bCs/>
          <w:sz w:val="30"/>
          <w:szCs w:val="30"/>
        </w:rPr>
      </w:pPr>
    </w:p>
    <w:p w:rsidR="00565082" w:rsidRPr="005B681C" w:rsidRDefault="00565082" w:rsidP="00565082">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565082" w:rsidRPr="005B681C" w:rsidRDefault="00565082" w:rsidP="00565082">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565082" w:rsidRPr="005B681C" w:rsidRDefault="00565082" w:rsidP="00565082">
      <w:pPr>
        <w:pStyle w:val="BodyText"/>
        <w:spacing w:line="276" w:lineRule="auto"/>
        <w:rPr>
          <w:rFonts w:ascii="Times New Roman" w:hAnsi="Times New Roman" w:cs="Times New Roman"/>
        </w:rPr>
      </w:pPr>
    </w:p>
    <w:p w:rsidR="00565082" w:rsidRPr="005B681C" w:rsidRDefault="00565082" w:rsidP="00565082">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565082" w:rsidRPr="005B681C" w:rsidRDefault="00565082" w:rsidP="00565082">
      <w:pPr>
        <w:pStyle w:val="BodyText"/>
        <w:spacing w:line="276" w:lineRule="auto"/>
        <w:rPr>
          <w:rFonts w:ascii="Gill Sans MT" w:hAnsi="Gill Sans MT" w:cs="Times New Roman"/>
          <w:sz w:val="28"/>
          <w:szCs w:val="28"/>
        </w:rPr>
      </w:pPr>
    </w:p>
    <w:p w:rsidR="00565082" w:rsidRPr="005B681C" w:rsidRDefault="00565082" w:rsidP="00565082">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565082" w:rsidRPr="005B681C" w:rsidRDefault="00565082" w:rsidP="00565082">
      <w:pPr>
        <w:pStyle w:val="BodyText"/>
        <w:spacing w:line="276" w:lineRule="auto"/>
        <w:rPr>
          <w:rFonts w:ascii="Times New Roman" w:hAnsi="Times New Roman" w:cs="Times New Roman"/>
        </w:rPr>
      </w:pPr>
    </w:p>
    <w:p w:rsidR="00565082" w:rsidRPr="005B681C" w:rsidRDefault="00565082" w:rsidP="00565082">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565082" w:rsidRPr="005B681C" w:rsidRDefault="00565082" w:rsidP="00565082">
      <w:pPr>
        <w:pStyle w:val="BodyText"/>
        <w:spacing w:line="276" w:lineRule="auto"/>
        <w:rPr>
          <w:rFonts w:ascii="Times New Roman" w:hAnsi="Times New Roman" w:cs="Times New Roman"/>
        </w:rPr>
      </w:pPr>
    </w:p>
    <w:p w:rsidR="00565082" w:rsidRPr="005B681C" w:rsidRDefault="00565082" w:rsidP="00565082">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565082" w:rsidRPr="005B681C" w:rsidRDefault="00565082" w:rsidP="00565082">
      <w:pPr>
        <w:pStyle w:val="BodyText"/>
        <w:spacing w:line="276" w:lineRule="auto"/>
        <w:rPr>
          <w:rFonts w:ascii="Times New Roman" w:hAnsi="Times New Roman" w:cs="Times New Roman"/>
        </w:rPr>
      </w:pPr>
    </w:p>
    <w:p w:rsidR="00565082" w:rsidRPr="00771E68" w:rsidRDefault="00565082" w:rsidP="00565082">
      <w:pPr>
        <w:pStyle w:val="BodyText"/>
        <w:spacing w:line="276" w:lineRule="auto"/>
        <w:rPr>
          <w:rFonts w:ascii="Times New Roman" w:hAnsi="Times New Roman" w:cs="Times New Roman"/>
        </w:rPr>
      </w:pPr>
      <w:r w:rsidRPr="00771E68">
        <w:rPr>
          <w:rFonts w:ascii="Times New Roman" w:hAnsi="Times New Roman" w:cs="Times New Roman"/>
        </w:rPr>
        <w:t xml:space="preserve">The NAAC Accredited institutions need to submit only the soft copy as word file (.doc/.docx) </w:t>
      </w:r>
      <w:proofErr w:type="gramStart"/>
      <w:r w:rsidRPr="00771E68">
        <w:rPr>
          <w:rFonts w:ascii="Times New Roman" w:hAnsi="Times New Roman" w:cs="Times New Roman"/>
        </w:rPr>
        <w:t>through  e</w:t>
      </w:r>
      <w:proofErr w:type="gramEnd"/>
      <w:r w:rsidRPr="00771E68">
        <w:rPr>
          <w:rFonts w:ascii="Times New Roman" w:hAnsi="Times New Roman" w:cs="Times New Roman"/>
        </w:rPr>
        <w:t>-mail (</w:t>
      </w:r>
      <w:hyperlink r:id="rId11" w:history="1">
        <w:r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Pr>
          <w:rFonts w:ascii="Times New Roman" w:hAnsi="Times New Roman" w:cs="Times New Roman"/>
        </w:rPr>
        <w:t xml:space="preserve"> or </w:t>
      </w:r>
      <w:r>
        <w:rPr>
          <w:rFonts w:ascii="Times New Roman" w:hAnsi="Times New Roman"/>
        </w:rPr>
        <w:t>EC_32_A&amp;A_143 dated 3-5-2004</w:t>
      </w:r>
      <w:r w:rsidRPr="00771E68">
        <w:rPr>
          <w:rFonts w:ascii="Times New Roman" w:hAnsi="Times New Roman" w:cs="Times New Roman"/>
        </w:rPr>
        <w:t xml:space="preserve">-Samudra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565082" w:rsidRDefault="00565082" w:rsidP="00565082"/>
    <w:p w:rsidR="00565082" w:rsidRPr="005B681C" w:rsidRDefault="00565082" w:rsidP="00565082">
      <w:pPr>
        <w:spacing w:after="0"/>
        <w:jc w:val="center"/>
        <w:rPr>
          <w:rFonts w:ascii="Times New Roman" w:hAnsi="Times New Roman"/>
        </w:rPr>
      </w:pPr>
      <w:r w:rsidRPr="005B681C">
        <w:rPr>
          <w:rFonts w:ascii="Times New Roman" w:hAnsi="Times New Roman"/>
        </w:rPr>
        <w:t xml:space="preserve"> </w:t>
      </w:r>
    </w:p>
    <w:p w:rsidR="00565082" w:rsidRPr="005B681C" w:rsidRDefault="00565082" w:rsidP="00565082">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Pr="005B681C">
        <w:rPr>
          <w:rFonts w:ascii="Gill Sans MT" w:hAnsi="Gill Sans MT"/>
          <w:color w:val="auto"/>
        </w:rPr>
        <w:lastRenderedPageBreak/>
        <w:t>The Annual Quality Assurance Report (AQAR) of the IQAC</w:t>
      </w:r>
    </w:p>
    <w:p w:rsidR="00565082" w:rsidRPr="005B681C" w:rsidRDefault="00565082" w:rsidP="00565082">
      <w:pPr>
        <w:tabs>
          <w:tab w:val="left" w:pos="3402"/>
          <w:tab w:val="left" w:pos="4536"/>
          <w:tab w:val="left" w:pos="5670"/>
          <w:tab w:val="left" w:pos="6804"/>
          <w:tab w:val="left" w:pos="7938"/>
        </w:tabs>
        <w:spacing w:after="0" w:line="240" w:lineRule="auto"/>
        <w:rPr>
          <w:rFonts w:ascii="Times New Roman" w:hAnsi="Times New Roman"/>
        </w:rPr>
      </w:pPr>
    </w:p>
    <w:p w:rsidR="00565082" w:rsidRPr="005B681C" w:rsidRDefault="00565082" w:rsidP="00565082">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565082" w:rsidRPr="005B681C" w:rsidRDefault="00565082" w:rsidP="00565082">
      <w:pPr>
        <w:tabs>
          <w:tab w:val="left" w:pos="3402"/>
          <w:tab w:val="left" w:pos="4536"/>
          <w:tab w:val="left" w:pos="5670"/>
          <w:tab w:val="left" w:pos="6804"/>
          <w:tab w:val="left" w:pos="7938"/>
        </w:tabs>
        <w:spacing w:after="0" w:line="288" w:lineRule="auto"/>
        <w:rPr>
          <w:rFonts w:ascii="Times New Roman" w:hAnsi="Times New Roman"/>
          <w:sz w:val="10"/>
        </w:rPr>
      </w:pPr>
    </w:p>
    <w:p w:rsidR="00565082" w:rsidRDefault="00565082" w:rsidP="00565082">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565082" w:rsidRDefault="00565082" w:rsidP="00565082">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Gill Sans MT" w:hAnsi="Gill Sans MT"/>
          <w:noProof/>
          <w:sz w:val="32"/>
        </w:rPr>
        <mc:AlternateContent>
          <mc:Choice Requires="wps">
            <w:drawing>
              <wp:anchor distT="0" distB="0" distL="114300" distR="114300" simplePos="0" relativeHeight="251881472" behindDoc="0" locked="0" layoutInCell="1" allowOverlap="1" wp14:anchorId="61F97BC9" wp14:editId="3B0EAF0D">
                <wp:simplePos x="0" y="0"/>
                <wp:positionH relativeFrom="column">
                  <wp:posOffset>2839085</wp:posOffset>
                </wp:positionH>
                <wp:positionV relativeFrom="paragraph">
                  <wp:posOffset>139700</wp:posOffset>
                </wp:positionV>
                <wp:extent cx="2073910" cy="334010"/>
                <wp:effectExtent l="10160" t="6350" r="11430" b="12065"/>
                <wp:wrapNone/>
                <wp:docPr id="250"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34010"/>
                        </a:xfrm>
                        <a:prstGeom prst="rect">
                          <a:avLst/>
                        </a:prstGeom>
                        <a:solidFill>
                          <a:srgbClr val="FFFFFF"/>
                        </a:solidFill>
                        <a:ln w="9525">
                          <a:solidFill>
                            <a:srgbClr val="000000"/>
                          </a:solidFill>
                          <a:miter lim="800000"/>
                          <a:headEnd/>
                          <a:tailEnd/>
                        </a:ln>
                      </wps:spPr>
                      <wps:txbx>
                        <w:txbxContent>
                          <w:p w:rsidR="00200F2E" w:rsidRDefault="00200F2E" w:rsidP="00565082">
                            <w:r>
                              <w:t xml:space="preserve"> </w:t>
                            </w:r>
                            <w:r>
                              <w:rPr>
                                <w:sz w:val="36"/>
                              </w:rPr>
                              <w:t>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4" o:spid="_x0000_s1026" type="#_x0000_t202" style="position:absolute;margin-left:223.55pt;margin-top:11pt;width:163.3pt;height:26.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">
                <v:textbox>
                  <w:txbxContent>
                    <w:p w:rsidR="00200F2E" w:rsidRDefault="00200F2E" w:rsidP="00565082">
                      <w:r>
                        <w:t xml:space="preserve"> </w:t>
                      </w:r>
                      <w:r>
                        <w:rPr>
                          <w:sz w:val="36"/>
                        </w:rPr>
                        <w:t>2015-‘16</w:t>
                      </w:r>
                    </w:p>
                  </w:txbxContent>
                </v:textbox>
              </v:shape>
            </w:pict>
          </mc:Fallback>
        </mc:AlternateContent>
      </w:r>
      <w:r w:rsidRPr="00FA2A04">
        <w:rPr>
          <w:rFonts w:ascii="Times New Roman" w:hAnsi="Times New Roman"/>
          <w:b/>
        </w:rPr>
        <w:t xml:space="preserve"> </w:t>
      </w:r>
    </w:p>
    <w:p w:rsidR="00565082" w:rsidRPr="00E25845" w:rsidRDefault="00565082" w:rsidP="0056508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565082" w:rsidRPr="005B681C" w:rsidRDefault="00565082" w:rsidP="00565082">
      <w:pPr>
        <w:tabs>
          <w:tab w:val="left" w:pos="3402"/>
          <w:tab w:val="left" w:pos="4536"/>
          <w:tab w:val="left" w:pos="5670"/>
          <w:tab w:val="left" w:pos="6804"/>
          <w:tab w:val="left" w:pos="7938"/>
        </w:tabs>
        <w:spacing w:after="0"/>
        <w:jc w:val="center"/>
        <w:rPr>
          <w:rFonts w:ascii="Gill Sans MT" w:hAnsi="Gill Sans MT"/>
          <w:sz w:val="32"/>
        </w:rPr>
      </w:pPr>
    </w:p>
    <w:p w:rsidR="00565082" w:rsidRPr="005B681C" w:rsidRDefault="00565082" w:rsidP="00565082">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rPr>
        <mc:AlternateContent>
          <mc:Choice Requires="wps">
            <w:drawing>
              <wp:anchor distT="0" distB="0" distL="114300" distR="114300" simplePos="0" relativeHeight="251709440" behindDoc="0" locked="0" layoutInCell="1" allowOverlap="1" wp14:anchorId="3D5E682E" wp14:editId="69CF7A1C">
                <wp:simplePos x="0" y="0"/>
                <wp:positionH relativeFrom="column">
                  <wp:posOffset>1743740</wp:posOffset>
                </wp:positionH>
                <wp:positionV relativeFrom="paragraph">
                  <wp:posOffset>258652</wp:posOffset>
                </wp:positionV>
                <wp:extent cx="4678325" cy="606056"/>
                <wp:effectExtent l="0" t="0" r="27305" b="22860"/>
                <wp:wrapNone/>
                <wp:docPr id="24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5" cy="606056"/>
                        </a:xfrm>
                        <a:prstGeom prst="rect">
                          <a:avLst/>
                        </a:prstGeom>
                        <a:solidFill>
                          <a:srgbClr val="FFFFFF"/>
                        </a:solidFill>
                        <a:ln w="9525">
                          <a:solidFill>
                            <a:srgbClr val="000000"/>
                          </a:solidFill>
                          <a:miter lim="800000"/>
                          <a:headEnd/>
                          <a:tailEnd/>
                        </a:ln>
                      </wps:spPr>
                      <wps:txbx>
                        <w:txbxContent>
                          <w:p w:rsidR="00200F2E" w:rsidRPr="003659B6" w:rsidRDefault="00200F2E" w:rsidP="00565082">
                            <w:pPr>
                              <w:rPr>
                                <w:sz w:val="24"/>
                              </w:rPr>
                            </w:pPr>
                            <w:r w:rsidRPr="003659B6">
                              <w:rPr>
                                <w:sz w:val="24"/>
                              </w:rPr>
                              <w:t xml:space="preserve"> Shree Meghmani Parivar &amp; Shree Bhailalbhai A. </w:t>
                            </w:r>
                            <w:proofErr w:type="gramStart"/>
                            <w:r w:rsidRPr="003659B6">
                              <w:rPr>
                                <w:sz w:val="24"/>
                              </w:rPr>
                              <w:t>Patel(</w:t>
                            </w:r>
                            <w:proofErr w:type="gramEnd"/>
                            <w:r w:rsidRPr="003659B6">
                              <w:rPr>
                                <w:sz w:val="24"/>
                              </w:rPr>
                              <w:t>Detrojwala)</w:t>
                            </w:r>
                          </w:p>
                          <w:p w:rsidR="00200F2E" w:rsidRPr="003659B6" w:rsidRDefault="00200F2E" w:rsidP="00565082">
                            <w:pPr>
                              <w:rPr>
                                <w:sz w:val="24"/>
                              </w:rPr>
                            </w:pPr>
                            <w:r w:rsidRPr="003659B6">
                              <w:rPr>
                                <w:sz w:val="24"/>
                              </w:rPr>
                              <w:t>Umiya Arts and Commerce College for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7" type="#_x0000_t202" style="position:absolute;margin-left:137.3pt;margin-top:20.35pt;width:368.35pt;height:4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">
                <v:textbox>
                  <w:txbxContent>
                    <w:p w:rsidR="00200F2E" w:rsidRPr="003659B6" w:rsidRDefault="00200F2E" w:rsidP="00565082">
                      <w:pPr>
                        <w:rPr>
                          <w:sz w:val="24"/>
                        </w:rPr>
                      </w:pPr>
                      <w:r w:rsidRPr="003659B6">
                        <w:rPr>
                          <w:sz w:val="24"/>
                        </w:rPr>
                        <w:t xml:space="preserve"> Shree Meghmani Parivar &amp; Shree Bhailalbhai A. </w:t>
                      </w:r>
                      <w:proofErr w:type="gramStart"/>
                      <w:r w:rsidRPr="003659B6">
                        <w:rPr>
                          <w:sz w:val="24"/>
                        </w:rPr>
                        <w:t>Patel(</w:t>
                      </w:r>
                      <w:proofErr w:type="gramEnd"/>
                      <w:r w:rsidRPr="003659B6">
                        <w:rPr>
                          <w:sz w:val="24"/>
                        </w:rPr>
                        <w:t>Detrojwala)</w:t>
                      </w:r>
                    </w:p>
                    <w:p w:rsidR="00200F2E" w:rsidRPr="003659B6" w:rsidRDefault="00200F2E" w:rsidP="00565082">
                      <w:pPr>
                        <w:rPr>
                          <w:sz w:val="24"/>
                        </w:rPr>
                      </w:pPr>
                      <w:r w:rsidRPr="003659B6">
                        <w:rPr>
                          <w:sz w:val="24"/>
                        </w:rPr>
                        <w:t>Umiya Arts and Commerce College for Girls</w:t>
                      </w:r>
                    </w:p>
                  </w:txbxContent>
                </v:textbox>
              </v:shape>
            </w:pict>
          </mc:Fallback>
        </mc:AlternateContent>
      </w:r>
      <w:r w:rsidRPr="005B681C">
        <w:rPr>
          <w:rFonts w:ascii="Gill Sans MT" w:hAnsi="Gill Sans MT"/>
          <w:b/>
          <w:sz w:val="28"/>
          <w:szCs w:val="28"/>
        </w:rPr>
        <w:t>1. Details of the Institution</w:t>
      </w:r>
    </w:p>
    <w:p w:rsidR="00565082" w:rsidRPr="005B681C" w:rsidRDefault="00565082" w:rsidP="00565082">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65082" w:rsidRDefault="00565082" w:rsidP="00565082">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0464" behindDoc="0" locked="0" layoutInCell="1" allowOverlap="1" wp14:anchorId="578C765D" wp14:editId="42A5A0BB">
                <wp:simplePos x="0" y="0"/>
                <wp:positionH relativeFrom="column">
                  <wp:posOffset>2162810</wp:posOffset>
                </wp:positionH>
                <wp:positionV relativeFrom="paragraph">
                  <wp:posOffset>247650</wp:posOffset>
                </wp:positionV>
                <wp:extent cx="2294890" cy="342900"/>
                <wp:effectExtent l="10160" t="9525" r="9525" b="9525"/>
                <wp:wrapNone/>
                <wp:docPr id="24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200F2E" w:rsidRDefault="00200F2E" w:rsidP="00565082">
                            <w:r w:rsidRPr="001012B0">
                              <w:rPr>
                                <w:sz w:val="24"/>
                              </w:rPr>
                              <w:t xml:space="preserve">Near Agrawal Mall </w:t>
                            </w:r>
                            <w:r w:rsidRPr="001012B0">
                              <w:rPr>
                                <w:sz w:val="24"/>
                              </w:rPr>
                              <w:tab/>
                            </w:r>
                            <w:r w:rsidRPr="001012B0">
                              <w:rPr>
                                <w:sz w:val="24"/>
                              </w:rP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8" type="#_x0000_t202" style="position:absolute;margin-left:170.3pt;margin-top:19.5pt;width:180.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">
                <v:textbox>
                  <w:txbxContent>
                    <w:p w:rsidR="00200F2E" w:rsidRDefault="00200F2E" w:rsidP="00565082">
                      <w:r w:rsidRPr="001012B0">
                        <w:rPr>
                          <w:sz w:val="24"/>
                        </w:rPr>
                        <w:t xml:space="preserve">Near Agrawal Mall </w:t>
                      </w:r>
                      <w:r w:rsidRPr="001012B0">
                        <w:rPr>
                          <w:sz w:val="24"/>
                        </w:rPr>
                        <w:tab/>
                      </w:r>
                      <w:r w:rsidRPr="001012B0">
                        <w:rPr>
                          <w:sz w:val="24"/>
                        </w:rPr>
                        <w:tab/>
                      </w:r>
                      <w:r>
                        <w:tab/>
                      </w:r>
                      <w:r>
                        <w:tab/>
                      </w:r>
                    </w:p>
                  </w:txbxContent>
                </v:textbox>
              </v:shape>
            </w:pict>
          </mc:Fallback>
        </mc:AlternateContent>
      </w:r>
    </w:p>
    <w:p w:rsidR="00565082" w:rsidRDefault="00565082" w:rsidP="00565082">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565082" w:rsidRPr="005B681C" w:rsidRDefault="00565082" w:rsidP="00565082">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1488" behindDoc="0" locked="0" layoutInCell="1" allowOverlap="1" wp14:anchorId="671402B1" wp14:editId="05B83B90">
                <wp:simplePos x="0" y="0"/>
                <wp:positionH relativeFrom="column">
                  <wp:posOffset>2162810</wp:posOffset>
                </wp:positionH>
                <wp:positionV relativeFrom="paragraph">
                  <wp:posOffset>186055</wp:posOffset>
                </wp:positionV>
                <wp:extent cx="2294890" cy="457200"/>
                <wp:effectExtent l="10160" t="5080" r="9525" b="13970"/>
                <wp:wrapNone/>
                <wp:docPr id="24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S. G. Highway, Sola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9" type="#_x0000_t202" style="position:absolute;margin-left:170.3pt;margin-top:14.65pt;width:180.7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rlLQIAAFs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">
                <v:textbox>
                  <w:txbxContent>
                    <w:p w:rsidR="00200F2E" w:rsidRPr="001012B0" w:rsidRDefault="00200F2E" w:rsidP="00565082">
                      <w:pPr>
                        <w:rPr>
                          <w:sz w:val="24"/>
                        </w:rPr>
                      </w:pPr>
                      <w:r w:rsidRPr="001012B0">
                        <w:rPr>
                          <w:sz w:val="24"/>
                        </w:rPr>
                        <w:t>S. G. Highway, Sola</w:t>
                      </w:r>
                    </w:p>
                  </w:txbxContent>
                </v:textbox>
              </v:shape>
            </w:pict>
          </mc:Fallback>
        </mc:AlternateContent>
      </w:r>
      <w:r w:rsidRPr="005B681C">
        <w:rPr>
          <w:rFonts w:ascii="Times New Roman" w:hAnsi="Times New Roman"/>
        </w:rPr>
        <w:tab/>
      </w:r>
      <w:r w:rsidRPr="005B681C">
        <w:rPr>
          <w:rFonts w:ascii="Times New Roman" w:hAnsi="Times New Roman"/>
        </w:rPr>
        <w:tab/>
        <w:t xml:space="preserve">   </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565082"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2512" behindDoc="0" locked="0" layoutInCell="1" allowOverlap="1" wp14:anchorId="07D1AF13" wp14:editId="12362261">
                <wp:simplePos x="0" y="0"/>
                <wp:positionH relativeFrom="column">
                  <wp:posOffset>2162810</wp:posOffset>
                </wp:positionH>
                <wp:positionV relativeFrom="paragraph">
                  <wp:posOffset>124460</wp:posOffset>
                </wp:positionV>
                <wp:extent cx="2294890" cy="457200"/>
                <wp:effectExtent l="10160" t="10160" r="9525" b="8890"/>
                <wp:wrapNone/>
                <wp:docPr id="24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Ahmedabad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margin-left:170.3pt;margin-top:9.8pt;width:180.7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wlLgIAAFs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">
                <v:textbox>
                  <w:txbxContent>
                    <w:p w:rsidR="00200F2E" w:rsidRPr="001012B0" w:rsidRDefault="00200F2E" w:rsidP="00565082">
                      <w:pPr>
                        <w:rPr>
                          <w:sz w:val="24"/>
                        </w:rPr>
                      </w:pPr>
                      <w:r w:rsidRPr="001012B0">
                        <w:rPr>
                          <w:sz w:val="24"/>
                        </w:rPr>
                        <w:t>Ahmedabad</w:t>
                      </w: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565082"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3536" behindDoc="0" locked="0" layoutInCell="1" allowOverlap="1" wp14:anchorId="41D198BD" wp14:editId="20DD58AA">
                <wp:simplePos x="0" y="0"/>
                <wp:positionH relativeFrom="column">
                  <wp:posOffset>2162810</wp:posOffset>
                </wp:positionH>
                <wp:positionV relativeFrom="paragraph">
                  <wp:posOffset>177800</wp:posOffset>
                </wp:positionV>
                <wp:extent cx="2294890" cy="457200"/>
                <wp:effectExtent l="10160" t="6350" r="9525" b="12700"/>
                <wp:wrapNone/>
                <wp:docPr id="2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Gujarat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1" type="#_x0000_t202" style="position:absolute;margin-left:170.3pt;margin-top:14pt;width:180.7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xCLQ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">
                <v:textbox>
                  <w:txbxContent>
                    <w:p w:rsidR="00200F2E" w:rsidRPr="001012B0" w:rsidRDefault="00200F2E" w:rsidP="00565082">
                      <w:pPr>
                        <w:rPr>
                          <w:sz w:val="24"/>
                        </w:rPr>
                      </w:pPr>
                      <w:r w:rsidRPr="001012B0">
                        <w:rPr>
                          <w:sz w:val="24"/>
                        </w:rPr>
                        <w:t>Gujarat</w:t>
                      </w: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565082"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4560" behindDoc="0" locked="0" layoutInCell="1" allowOverlap="1" wp14:anchorId="669F289A" wp14:editId="02E59AA7">
                <wp:simplePos x="0" y="0"/>
                <wp:positionH relativeFrom="column">
                  <wp:posOffset>2171700</wp:posOffset>
                </wp:positionH>
                <wp:positionV relativeFrom="paragraph">
                  <wp:posOffset>230505</wp:posOffset>
                </wp:positionV>
                <wp:extent cx="2286000" cy="457200"/>
                <wp:effectExtent l="9525" t="11430" r="9525" b="7620"/>
                <wp:wrapNone/>
                <wp:docPr id="24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380060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2" type="#_x0000_t202" style="position:absolute;margin-left:171pt;margin-top:18.15pt;width:180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5V83FTECAABbBAAADgAAAAAAAAAAAAAAAAAu&#10;AgAAZHJzL2Uyb0RvYy54bWxQSwECLQAUAAYACAAAACEALJ73md8AAAAKAQAADwAAAAAAAAAAAAAA&#10;AACLBAAAZHJzL2Rvd25yZXYueG1sUEsFBgAAAAAEAAQA8wAAAJcFAAAAAA==&#10;">
                <v:textbox>
                  <w:txbxContent>
                    <w:p w:rsidR="00200F2E" w:rsidRPr="001012B0" w:rsidRDefault="00200F2E" w:rsidP="00565082">
                      <w:pPr>
                        <w:rPr>
                          <w:sz w:val="24"/>
                        </w:rPr>
                      </w:pPr>
                      <w:r w:rsidRPr="001012B0">
                        <w:rPr>
                          <w:sz w:val="24"/>
                        </w:rPr>
                        <w:t>380060</w:t>
                      </w:r>
                    </w:p>
                  </w:txbxContent>
                </v:textbox>
              </v:shape>
            </w:pict>
          </mc:Fallback>
        </mc:AlternateContent>
      </w:r>
      <w:r w:rsidRPr="005B681C">
        <w:rPr>
          <w:rFonts w:ascii="Times New Roman" w:hAnsi="Times New Roman"/>
        </w:rPr>
        <w:t xml:space="preserve">       </w:t>
      </w:r>
    </w:p>
    <w:p w:rsidR="00565082"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15584" behindDoc="0" locked="0" layoutInCell="1" allowOverlap="1" wp14:anchorId="3D6AB210" wp14:editId="413DEEE6">
                <wp:simplePos x="0" y="0"/>
                <wp:positionH relativeFrom="column">
                  <wp:posOffset>2158408</wp:posOffset>
                </wp:positionH>
                <wp:positionV relativeFrom="paragraph">
                  <wp:posOffset>176220</wp:posOffset>
                </wp:positionV>
                <wp:extent cx="2452843" cy="457200"/>
                <wp:effectExtent l="0" t="0" r="24130" b="19050"/>
                <wp:wrapNone/>
                <wp:docPr id="24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843"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principal.umiyacollege@gmail.com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3" type="#_x0000_t202" style="position:absolute;margin-left:169.95pt;margin-top:13.9pt;width:193.1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bkLQIAAFs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">
                <v:textbox>
                  <w:txbxContent>
                    <w:p w:rsidR="00200F2E" w:rsidRPr="001012B0" w:rsidRDefault="00200F2E" w:rsidP="00565082">
                      <w:pPr>
                        <w:rPr>
                          <w:sz w:val="24"/>
                        </w:rPr>
                      </w:pPr>
                      <w:r w:rsidRPr="001012B0">
                        <w:rPr>
                          <w:sz w:val="24"/>
                        </w:rPr>
                        <w:t>principal.umiyacollege@gmail.com</w:t>
                      </w:r>
                    </w:p>
                  </w:txbxContent>
                </v:textbox>
              </v:shape>
            </w:pict>
          </mc:Fallback>
        </mc:AlternateContent>
      </w:r>
      <w:r w:rsidRPr="005B681C">
        <w:rPr>
          <w:rFonts w:ascii="Times New Roman" w:hAnsi="Times New Roman"/>
        </w:rPr>
        <w:tab/>
      </w:r>
    </w:p>
    <w:p w:rsidR="00565082" w:rsidRDefault="00565082" w:rsidP="00565082">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565082" w:rsidRPr="005B681C" w:rsidRDefault="00565082" w:rsidP="00565082">
      <w:pPr>
        <w:tabs>
          <w:tab w:val="left" w:pos="3402"/>
          <w:tab w:val="left" w:pos="4536"/>
          <w:tab w:val="left" w:pos="5670"/>
        </w:tabs>
        <w:spacing w:line="283" w:lineRule="auto"/>
        <w:rPr>
          <w:rFonts w:ascii="Times New Roman" w:hAnsi="Times New Roman"/>
        </w:rP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0002CB4B" wp14:editId="063DB8A4">
                <wp:simplePos x="0" y="0"/>
                <wp:positionH relativeFrom="column">
                  <wp:posOffset>2162810</wp:posOffset>
                </wp:positionH>
                <wp:positionV relativeFrom="paragraph">
                  <wp:posOffset>220345</wp:posOffset>
                </wp:positionV>
                <wp:extent cx="2294890" cy="459105"/>
                <wp:effectExtent l="10160" t="10795" r="9525" b="6350"/>
                <wp:wrapNone/>
                <wp:docPr id="24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079 – 27665011</w:t>
                            </w:r>
                            <w:proofErr w:type="gramStart"/>
                            <w:r w:rsidRPr="001012B0">
                              <w:rPr>
                                <w:sz w:val="24"/>
                              </w:rPr>
                              <w:t>,  079</w:t>
                            </w:r>
                            <w:proofErr w:type="gramEnd"/>
                            <w:r w:rsidRPr="001012B0">
                              <w:rPr>
                                <w:sz w:val="24"/>
                              </w:rPr>
                              <w:t xml:space="preserve"> -  27662424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4" type="#_x0000_t202" style="position:absolute;margin-left:170.3pt;margin-top:17.35pt;width:180.7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">
                <v:textbox>
                  <w:txbxContent>
                    <w:p w:rsidR="00200F2E" w:rsidRPr="001012B0" w:rsidRDefault="00200F2E" w:rsidP="00565082">
                      <w:pPr>
                        <w:rPr>
                          <w:sz w:val="24"/>
                        </w:rPr>
                      </w:pPr>
                      <w:r w:rsidRPr="001012B0">
                        <w:rPr>
                          <w:sz w:val="24"/>
                        </w:rPr>
                        <w:t>079 – 27665011</w:t>
                      </w:r>
                      <w:proofErr w:type="gramStart"/>
                      <w:r w:rsidRPr="001012B0">
                        <w:rPr>
                          <w:sz w:val="24"/>
                        </w:rPr>
                        <w:t>,  079</w:t>
                      </w:r>
                      <w:proofErr w:type="gramEnd"/>
                      <w:r w:rsidRPr="001012B0">
                        <w:rPr>
                          <w:sz w:val="24"/>
                        </w:rPr>
                        <w:t xml:space="preserve"> -  27662424</w:t>
                      </w:r>
                    </w:p>
                  </w:txbxContent>
                </v:textbox>
              </v:shape>
            </w:pict>
          </mc:Fallback>
        </mc:AlternateContent>
      </w:r>
    </w:p>
    <w:p w:rsidR="00565082" w:rsidRDefault="00565082" w:rsidP="00565082">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565082" w:rsidRDefault="00565082" w:rsidP="00565082">
      <w:pPr>
        <w:tabs>
          <w:tab w:val="left" w:pos="3402"/>
          <w:tab w:val="left" w:pos="4536"/>
          <w:tab w:val="left" w:pos="5670"/>
          <w:tab w:val="left" w:pos="6804"/>
          <w:tab w:val="left" w:pos="7545"/>
          <w:tab w:val="left" w:pos="7938"/>
        </w:tabs>
        <w:spacing w:line="283" w:lineRule="auto"/>
      </w:pPr>
      <w:r>
        <w:rPr>
          <w:rFonts w:ascii="Times New Roman" w:hAnsi="Times New Roman"/>
          <w:noProof/>
        </w:rPr>
        <mc:AlternateContent>
          <mc:Choice Requires="wps">
            <w:drawing>
              <wp:anchor distT="0" distB="0" distL="114300" distR="114300" simplePos="0" relativeHeight="251716608" behindDoc="0" locked="0" layoutInCell="1" allowOverlap="1" wp14:anchorId="08E12E7F" wp14:editId="41C160F3">
                <wp:simplePos x="0" y="0"/>
                <wp:positionH relativeFrom="column">
                  <wp:posOffset>2514600</wp:posOffset>
                </wp:positionH>
                <wp:positionV relativeFrom="paragraph">
                  <wp:posOffset>160655</wp:posOffset>
                </wp:positionV>
                <wp:extent cx="2094865" cy="457200"/>
                <wp:effectExtent l="9525" t="8255" r="10160" b="10795"/>
                <wp:wrapNone/>
                <wp:docPr id="24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Dr. Sangeeta P. Ghate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5" type="#_x0000_t202" style="position:absolute;margin-left:198pt;margin-top:12.65pt;width:164.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OMLgIAAFs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">
                <v:textbox>
                  <w:txbxContent>
                    <w:p w:rsidR="00200F2E" w:rsidRPr="001012B0" w:rsidRDefault="00200F2E" w:rsidP="00565082">
                      <w:pPr>
                        <w:rPr>
                          <w:sz w:val="24"/>
                        </w:rPr>
                      </w:pPr>
                      <w:r w:rsidRPr="001012B0">
                        <w:rPr>
                          <w:sz w:val="24"/>
                        </w:rPr>
                        <w:t>Dr. Sangeeta P. Ghate</w:t>
                      </w:r>
                    </w:p>
                  </w:txbxContent>
                </v:textbox>
              </v:shape>
            </w:pict>
          </mc:Fallback>
        </mc:AlternateContent>
      </w:r>
      <w:r w:rsidRPr="005B681C">
        <w:tab/>
      </w:r>
    </w:p>
    <w:p w:rsidR="00565082" w:rsidRPr="005B681C" w:rsidRDefault="00565082" w:rsidP="00565082">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565082" w:rsidRDefault="00565082" w:rsidP="00565082">
      <w:pPr>
        <w:tabs>
          <w:tab w:val="left" w:pos="3402"/>
          <w:tab w:val="left" w:pos="4536"/>
          <w:tab w:val="left" w:pos="5670"/>
          <w:tab w:val="left" w:pos="6804"/>
          <w:tab w:val="left" w:pos="7545"/>
          <w:tab w:val="left" w:pos="7938"/>
        </w:tabs>
        <w:spacing w:line="283" w:lineRule="auto"/>
      </w:pPr>
      <w:r>
        <w:rPr>
          <w:rFonts w:ascii="Times New Roman" w:hAnsi="Times New Roman"/>
          <w:noProof/>
        </w:rPr>
        <mc:AlternateContent>
          <mc:Choice Requires="wps">
            <w:drawing>
              <wp:anchor distT="0" distB="0" distL="114300" distR="114300" simplePos="0" relativeHeight="251732992" behindDoc="0" locked="0" layoutInCell="1" allowOverlap="1" wp14:anchorId="32B12E78" wp14:editId="52506EBC">
                <wp:simplePos x="0" y="0"/>
                <wp:positionH relativeFrom="column">
                  <wp:posOffset>2171700</wp:posOffset>
                </wp:positionH>
                <wp:positionV relativeFrom="paragraph">
                  <wp:posOffset>283210</wp:posOffset>
                </wp:positionV>
                <wp:extent cx="2442210" cy="261620"/>
                <wp:effectExtent l="9525" t="6985" r="5715" b="7620"/>
                <wp:wrapNone/>
                <wp:docPr id="24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079 – 27665011, 079 - 27662424</w:t>
                            </w:r>
                          </w:p>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6" type="#_x0000_t202" style="position:absolute;margin-left:171pt;margin-top:22.3pt;width:192.3pt;height:2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KIL52wvAgAAXAQAAA4AAAAAAAAAAAAAAAAALgIA&#10;AGRycy9lMm9Eb2MueG1sUEsBAi0AFAAGAAgAAAAhAOumNnDfAAAACQEAAA8AAAAAAAAAAAAAAAAA&#10;iQQAAGRycy9kb3ducmV2LnhtbFBLBQYAAAAABAAEAPMAAACVBQAAAAA=&#10;">
                <v:textbox>
                  <w:txbxContent>
                    <w:p w:rsidR="00200F2E" w:rsidRPr="001012B0" w:rsidRDefault="00200F2E" w:rsidP="00565082">
                      <w:pPr>
                        <w:rPr>
                          <w:sz w:val="24"/>
                        </w:rPr>
                      </w:pPr>
                      <w:r w:rsidRPr="001012B0">
                        <w:rPr>
                          <w:sz w:val="24"/>
                        </w:rPr>
                        <w:t>079 – 27665011, 079 - 27662424</w:t>
                      </w:r>
                    </w:p>
                    <w:p w:rsidR="00200F2E" w:rsidRDefault="00200F2E" w:rsidP="00565082"/>
                  </w:txbxContent>
                </v:textbox>
              </v:shape>
            </w:pict>
          </mc:Fallback>
        </mc:AlternateContent>
      </w:r>
      <w:r w:rsidRPr="005B681C">
        <w:t xml:space="preserve">        </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17632" behindDoc="0" locked="0" layoutInCell="1" allowOverlap="1" wp14:anchorId="72B50486" wp14:editId="257B8DE7">
                <wp:simplePos x="0" y="0"/>
                <wp:positionH relativeFrom="column">
                  <wp:posOffset>2162810</wp:posOffset>
                </wp:positionH>
                <wp:positionV relativeFrom="paragraph">
                  <wp:posOffset>243205</wp:posOffset>
                </wp:positionV>
                <wp:extent cx="2294890" cy="290195"/>
                <wp:effectExtent l="10160" t="5080" r="9525" b="9525"/>
                <wp:wrapNone/>
                <wp:docPr id="23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9898988382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7" type="#_x0000_t202" style="position:absolute;margin-left:170.3pt;margin-top:19.15pt;width:180.7pt;height:2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ah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">
                <v:textbox>
                  <w:txbxContent>
                    <w:p w:rsidR="00200F2E" w:rsidRPr="001012B0" w:rsidRDefault="00200F2E" w:rsidP="00565082">
                      <w:pPr>
                        <w:rPr>
                          <w:sz w:val="24"/>
                        </w:rPr>
                      </w:pPr>
                      <w:r w:rsidRPr="001012B0">
                        <w:rPr>
                          <w:sz w:val="24"/>
                        </w:rPr>
                        <w:t>9898988382</w:t>
                      </w:r>
                    </w:p>
                  </w:txbxContent>
                </v:textbox>
              </v:shape>
            </w:pict>
          </mc:Fallback>
        </mc:AlternateContent>
      </w:r>
    </w:p>
    <w:p w:rsidR="00565082" w:rsidRPr="005B681C" w:rsidRDefault="00565082" w:rsidP="0056508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741184" behindDoc="0" locked="0" layoutInCell="1" allowOverlap="1" wp14:anchorId="0FFFAF1D" wp14:editId="5EED96FE">
                <wp:simplePos x="0" y="0"/>
                <wp:positionH relativeFrom="column">
                  <wp:posOffset>2170430</wp:posOffset>
                </wp:positionH>
                <wp:positionV relativeFrom="paragraph">
                  <wp:posOffset>114300</wp:posOffset>
                </wp:positionV>
                <wp:extent cx="1830070" cy="457200"/>
                <wp:effectExtent l="8255" t="9525" r="9525" b="9525"/>
                <wp:wrapNone/>
                <wp:docPr id="23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Dr. Rupal S. Patel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8" type="#_x0000_t202" style="position:absolute;margin-left:170.9pt;margin-top:9pt;width:144.1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">
                <v:textbox>
                  <w:txbxContent>
                    <w:p w:rsidR="00200F2E" w:rsidRPr="001012B0" w:rsidRDefault="00200F2E" w:rsidP="00565082">
                      <w:pPr>
                        <w:rPr>
                          <w:sz w:val="24"/>
                        </w:rPr>
                      </w:pPr>
                      <w:r w:rsidRPr="001012B0">
                        <w:rPr>
                          <w:sz w:val="24"/>
                        </w:rPr>
                        <w:t>Dr. Rupal S. Patel</w:t>
                      </w:r>
                    </w:p>
                  </w:txbxContent>
                </v:textbox>
              </v:shape>
            </w:pict>
          </mc:Fallback>
        </mc:AlternateContent>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42208" behindDoc="0" locked="0" layoutInCell="1" allowOverlap="1" wp14:anchorId="5BC67599" wp14:editId="679A5AED">
                <wp:simplePos x="0" y="0"/>
                <wp:positionH relativeFrom="column">
                  <wp:posOffset>2171700</wp:posOffset>
                </wp:positionH>
                <wp:positionV relativeFrom="paragraph">
                  <wp:posOffset>299720</wp:posOffset>
                </wp:positionV>
                <wp:extent cx="2514600" cy="250825"/>
                <wp:effectExtent l="9525" t="13970" r="9525" b="11430"/>
                <wp:wrapNone/>
                <wp:docPr id="23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91 - 9879874882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9" type="#_x0000_t202" style="position:absolute;margin-left:171pt;margin-top:23.6pt;width:198pt;height:1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ZLwIAAFw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">
                <v:textbox>
                  <w:txbxContent>
                    <w:p w:rsidR="00200F2E" w:rsidRPr="001012B0" w:rsidRDefault="00200F2E" w:rsidP="00565082">
                      <w:pPr>
                        <w:rPr>
                          <w:sz w:val="24"/>
                          <w:szCs w:val="20"/>
                        </w:rPr>
                      </w:pPr>
                      <w:r w:rsidRPr="001012B0">
                        <w:rPr>
                          <w:sz w:val="24"/>
                          <w:szCs w:val="20"/>
                        </w:rPr>
                        <w:t>91 - 9879874882</w:t>
                      </w:r>
                    </w:p>
                  </w:txbxContent>
                </v:textbox>
              </v:shape>
            </w:pict>
          </mc:Fallback>
        </mc:AlternateConten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35040" behindDoc="0" locked="0" layoutInCell="1" allowOverlap="1" wp14:anchorId="279F28F7" wp14:editId="1FF350AB">
                <wp:simplePos x="0" y="0"/>
                <wp:positionH relativeFrom="column">
                  <wp:posOffset>2171700</wp:posOffset>
                </wp:positionH>
                <wp:positionV relativeFrom="paragraph">
                  <wp:posOffset>155575</wp:posOffset>
                </wp:positionV>
                <wp:extent cx="2743200" cy="457200"/>
                <wp:effectExtent l="9525" t="12700" r="9525" b="6350"/>
                <wp:wrapNone/>
                <wp:docPr id="23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principal.umiyacollege@gmail.com</w:t>
                            </w:r>
                          </w:p>
                          <w:p w:rsidR="00200F2E" w:rsidRPr="001012B0"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0" type="#_x0000_t202" style="position:absolute;margin-left:171pt;margin-top:12.25pt;width:3in;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GxraX0uAgAAXAQAAA4AAAAAAAAAAAAAAAAALgIA&#10;AGRycy9lMm9Eb2MueG1sUEsBAi0AFAAGAAgAAAAhALifBQPgAAAACQEAAA8AAAAAAAAAAAAAAAAA&#10;iAQAAGRycy9kb3ducmV2LnhtbFBLBQYAAAAABAAEAPMAAACVBQAAAAA=&#10;">
                <v:textbox>
                  <w:txbxContent>
                    <w:p w:rsidR="00200F2E" w:rsidRPr="001012B0" w:rsidRDefault="00200F2E" w:rsidP="00565082">
                      <w:pPr>
                        <w:rPr>
                          <w:sz w:val="24"/>
                        </w:rPr>
                      </w:pPr>
                      <w:r w:rsidRPr="001012B0">
                        <w:rPr>
                          <w:sz w:val="24"/>
                        </w:rPr>
                        <w:t>principal.umiyacollege@gmail.com</w:t>
                      </w:r>
                    </w:p>
                    <w:p w:rsidR="00200F2E" w:rsidRPr="001012B0" w:rsidRDefault="00200F2E" w:rsidP="00565082">
                      <w:pPr>
                        <w:rPr>
                          <w:sz w:val="24"/>
                        </w:rPr>
                      </w:pP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80448" behindDoc="0" locked="0" layoutInCell="1" allowOverlap="1" wp14:anchorId="546A67CB" wp14:editId="111CAF04">
                <wp:simplePos x="0" y="0"/>
                <wp:positionH relativeFrom="column">
                  <wp:posOffset>2867025</wp:posOffset>
                </wp:positionH>
                <wp:positionV relativeFrom="paragraph">
                  <wp:posOffset>287655</wp:posOffset>
                </wp:positionV>
                <wp:extent cx="2857500" cy="342900"/>
                <wp:effectExtent l="9525" t="11430" r="9525" b="7620"/>
                <wp:wrapNone/>
                <wp:docPr id="235"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GJCOGN13504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1" type="#_x0000_t202" style="position:absolute;margin-left:225.75pt;margin-top:22.65pt;width:225pt;height: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WYMAIAAFw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">
                <v:textbox>
                  <w:txbxContent>
                    <w:p w:rsidR="00200F2E" w:rsidRPr="001012B0" w:rsidRDefault="00200F2E" w:rsidP="00565082">
                      <w:pPr>
                        <w:rPr>
                          <w:sz w:val="24"/>
                        </w:rPr>
                      </w:pPr>
                      <w:r w:rsidRPr="001012B0">
                        <w:rPr>
                          <w:sz w:val="24"/>
                        </w:rPr>
                        <w:t>GJCOGN13504</w:t>
                      </w:r>
                    </w:p>
                  </w:txbxContent>
                </v:textbox>
              </v:shape>
            </w:pict>
          </mc:Fallback>
        </mc:AlternateContent>
      </w:r>
    </w:p>
    <w:p w:rsidR="00565082"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565082" w:rsidRPr="00214A16" w:rsidRDefault="00565082" w:rsidP="00565082">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05C74" w:rsidRDefault="00565082" w:rsidP="00565082">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rPr>
        <mc:AlternateContent>
          <mc:Choice Requires="wps">
            <w:drawing>
              <wp:anchor distT="0" distB="0" distL="114300" distR="114300" simplePos="0" relativeHeight="251879424" behindDoc="0" locked="0" layoutInCell="1" allowOverlap="1" wp14:anchorId="1472DEE2" wp14:editId="15DD40F2">
                <wp:simplePos x="0" y="0"/>
                <wp:positionH relativeFrom="column">
                  <wp:posOffset>3013075</wp:posOffset>
                </wp:positionH>
                <wp:positionV relativeFrom="paragraph">
                  <wp:posOffset>-1905</wp:posOffset>
                </wp:positionV>
                <wp:extent cx="2650490" cy="342900"/>
                <wp:effectExtent l="12700" t="7620" r="13335" b="11430"/>
                <wp:wrapNone/>
                <wp:docPr id="234"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2" type="#_x0000_t202" style="position:absolute;margin-left:237.25pt;margin-top:-.15pt;width:208.7pt;height:2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Ca/lmrMwIAAFwEAAAOAAAAAAAAAAAAAAAA&#10;AC4CAABkcnMvZTJvRG9jLnhtbFBLAQItABQABgAIAAAAIQCHB9nD3wAAAAgBAAAPAAAAAAAAAAAA&#10;AAAAAI0EAABkcnMvZG93bnJldi54bWxQSwUGAAAAAAQABADzAAAAmQUAAAAA&#10;">
                <v:textbox>
                  <w:txbxContent>
                    <w:p w:rsidR="00200F2E" w:rsidRDefault="00200F2E" w:rsidP="00565082"/>
                  </w:txbxContent>
                </v:textbox>
              </v:shape>
            </w:pict>
          </mc:Fallback>
        </mc:AlternateContent>
      </w:r>
      <w:r>
        <w:rPr>
          <w:rFonts w:ascii="Times New Roman" w:hAnsi="Times New Roman"/>
        </w:rPr>
        <w:t xml:space="preserve">1.4 </w:t>
      </w:r>
      <w:r w:rsidRPr="00505C74">
        <w:rPr>
          <w:rFonts w:ascii="Times New Roman" w:hAnsi="Times New Roman"/>
          <w:b/>
        </w:rPr>
        <w:t>NAAC Executive Committee No. &amp; Date:</w:t>
      </w:r>
    </w:p>
    <w:p w:rsidR="00565082" w:rsidRPr="00930819" w:rsidRDefault="00565082" w:rsidP="00565082">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565082" w:rsidRPr="00930819" w:rsidRDefault="00565082" w:rsidP="00565082">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565082" w:rsidRPr="00930819" w:rsidRDefault="00565082" w:rsidP="00565082">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565082" w:rsidRDefault="00565082" w:rsidP="0056508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80768" behindDoc="0" locked="0" layoutInCell="1" allowOverlap="1" wp14:anchorId="64114A45" wp14:editId="065B286A">
                <wp:simplePos x="0" y="0"/>
                <wp:positionH relativeFrom="column">
                  <wp:posOffset>2171700</wp:posOffset>
                </wp:positionH>
                <wp:positionV relativeFrom="paragraph">
                  <wp:posOffset>111760</wp:posOffset>
                </wp:positionV>
                <wp:extent cx="2857500" cy="457200"/>
                <wp:effectExtent l="9525" t="6985" r="9525" b="12065"/>
                <wp:wrapNone/>
                <wp:docPr id="2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www.mpbapatel.org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3" type="#_x0000_t202" style="position:absolute;margin-left:171pt;margin-top:8.8pt;width:2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">
                <v:textbox>
                  <w:txbxContent>
                    <w:p w:rsidR="00200F2E" w:rsidRPr="001012B0" w:rsidRDefault="00200F2E" w:rsidP="00565082">
                      <w:pPr>
                        <w:rPr>
                          <w:sz w:val="24"/>
                        </w:rPr>
                      </w:pPr>
                      <w:r w:rsidRPr="001012B0">
                        <w:rPr>
                          <w:sz w:val="24"/>
                        </w:rPr>
                        <w:t>www.mpbapatel.org</w:t>
                      </w:r>
                    </w:p>
                  </w:txbxContent>
                </v:textbox>
              </v:shape>
            </w:pict>
          </mc:Fallback>
        </mc:AlternateConten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565082" w:rsidRDefault="00565082" w:rsidP="0056508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722A1AD5" wp14:editId="545463A6">
                <wp:simplePos x="0" y="0"/>
                <wp:positionH relativeFrom="column">
                  <wp:posOffset>2286000</wp:posOffset>
                </wp:positionH>
                <wp:positionV relativeFrom="paragraph">
                  <wp:posOffset>214630</wp:posOffset>
                </wp:positionV>
                <wp:extent cx="2195195" cy="373380"/>
                <wp:effectExtent l="9525" t="5080" r="5080" b="12065"/>
                <wp:wrapNone/>
                <wp:docPr id="23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7338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4" type="#_x0000_t202" style="position:absolute;margin-left:180pt;margin-top:16.9pt;width:172.85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">
                <v:textbox>
                  <w:txbxContent>
                    <w:p w:rsidR="00200F2E" w:rsidRDefault="00200F2E" w:rsidP="00565082"/>
                  </w:txbxContent>
                </v:textbox>
              </v:shape>
            </w:pict>
          </mc:Fallback>
        </mc:AlternateContent>
      </w:r>
      <w:r w:rsidRPr="005B681C">
        <w:rPr>
          <w:rFonts w:ascii="Times New Roman" w:hAnsi="Times New Roman"/>
          <w:sz w:val="24"/>
          <w:szCs w:val="24"/>
        </w:rPr>
        <w:t xml:space="preserve">       </w:t>
      </w:r>
      <w:r>
        <w:rPr>
          <w:rFonts w:ascii="Times New Roman" w:hAnsi="Times New Roman"/>
          <w:sz w:val="24"/>
          <w:szCs w:val="24"/>
        </w:rPr>
        <w:t xml:space="preserve">                            </w:t>
      </w:r>
    </w:p>
    <w:p w:rsidR="00565082" w:rsidRPr="005B681C" w:rsidRDefault="00565082" w:rsidP="00565082">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565082" w:rsidRPr="00D74EF1" w:rsidRDefault="00565082" w:rsidP="00565082">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565082" w:rsidRPr="005B681C" w:rsidTr="003C29B1">
        <w:trPr>
          <w:cantSplit/>
          <w:trHeight w:val="340"/>
        </w:trPr>
        <w:tc>
          <w:tcPr>
            <w:tcW w:w="959"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Validity Period</w:t>
            </w:r>
          </w:p>
        </w:tc>
      </w:tr>
      <w:tr w:rsidR="00565082" w:rsidRPr="005B681C" w:rsidTr="003C29B1">
        <w:trPr>
          <w:cantSplit/>
          <w:trHeight w:val="340"/>
        </w:trPr>
        <w:tc>
          <w:tcPr>
            <w:tcW w:w="959"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65082" w:rsidRPr="001012B0" w:rsidRDefault="00565082" w:rsidP="003C29B1">
            <w:pPr>
              <w:tabs>
                <w:tab w:val="left" w:pos="1134"/>
              </w:tabs>
              <w:spacing w:after="0"/>
              <w:jc w:val="center"/>
              <w:rPr>
                <w:rFonts w:ascii="Times New Roman" w:hAnsi="Times New Roman"/>
                <w:sz w:val="24"/>
              </w:rPr>
            </w:pPr>
            <w:r w:rsidRPr="001012B0">
              <w:rPr>
                <w:sz w:val="24"/>
              </w:rPr>
              <w:t>B</w:t>
            </w:r>
          </w:p>
        </w:tc>
        <w:tc>
          <w:tcPr>
            <w:tcW w:w="993" w:type="dxa"/>
            <w:vAlign w:val="center"/>
          </w:tcPr>
          <w:p w:rsidR="00565082" w:rsidRPr="001012B0" w:rsidRDefault="00565082" w:rsidP="003C29B1">
            <w:pPr>
              <w:tabs>
                <w:tab w:val="left" w:pos="1134"/>
              </w:tabs>
              <w:spacing w:after="0"/>
              <w:jc w:val="center"/>
              <w:rPr>
                <w:rFonts w:ascii="Times New Roman" w:hAnsi="Times New Roman"/>
                <w:sz w:val="24"/>
              </w:rPr>
            </w:pPr>
            <w:r w:rsidRPr="001012B0">
              <w:rPr>
                <w:sz w:val="24"/>
              </w:rPr>
              <w:t>2.27</w:t>
            </w:r>
          </w:p>
        </w:tc>
        <w:tc>
          <w:tcPr>
            <w:tcW w:w="1417" w:type="dxa"/>
            <w:vAlign w:val="center"/>
          </w:tcPr>
          <w:p w:rsidR="00565082" w:rsidRPr="001012B0" w:rsidRDefault="00565082" w:rsidP="003C29B1">
            <w:pPr>
              <w:tabs>
                <w:tab w:val="left" w:pos="1134"/>
              </w:tabs>
              <w:spacing w:after="0"/>
              <w:jc w:val="center"/>
              <w:rPr>
                <w:rFonts w:ascii="Times New Roman" w:hAnsi="Times New Roman"/>
                <w:sz w:val="24"/>
              </w:rPr>
            </w:pPr>
            <w:r w:rsidRPr="001012B0">
              <w:rPr>
                <w:sz w:val="24"/>
              </w:rPr>
              <w:t>2008</w:t>
            </w:r>
          </w:p>
        </w:tc>
        <w:tc>
          <w:tcPr>
            <w:tcW w:w="1382" w:type="dxa"/>
          </w:tcPr>
          <w:p w:rsidR="00565082" w:rsidRPr="001012B0" w:rsidRDefault="00565082" w:rsidP="003C29B1">
            <w:pPr>
              <w:tabs>
                <w:tab w:val="left" w:pos="1134"/>
              </w:tabs>
              <w:spacing w:after="0"/>
              <w:jc w:val="center"/>
              <w:rPr>
                <w:rFonts w:ascii="Times New Roman" w:hAnsi="Times New Roman"/>
                <w:sz w:val="24"/>
              </w:rPr>
            </w:pPr>
            <w:r w:rsidRPr="001012B0">
              <w:rPr>
                <w:sz w:val="24"/>
              </w:rPr>
              <w:t>2015</w:t>
            </w:r>
          </w:p>
        </w:tc>
      </w:tr>
      <w:tr w:rsidR="00565082" w:rsidRPr="005B681C" w:rsidTr="003C29B1">
        <w:trPr>
          <w:cantSplit/>
          <w:trHeight w:val="340"/>
        </w:trPr>
        <w:tc>
          <w:tcPr>
            <w:tcW w:w="959"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65082" w:rsidRPr="001012B0" w:rsidRDefault="00565082" w:rsidP="003C29B1">
            <w:pPr>
              <w:tabs>
                <w:tab w:val="left" w:pos="1134"/>
              </w:tabs>
              <w:spacing w:after="0"/>
              <w:jc w:val="center"/>
              <w:rPr>
                <w:rFonts w:ascii="Times New Roman" w:hAnsi="Times New Roman"/>
                <w:sz w:val="24"/>
              </w:rPr>
            </w:pPr>
            <w:r w:rsidRPr="001012B0">
              <w:rPr>
                <w:sz w:val="24"/>
              </w:rPr>
              <w:t>B</w:t>
            </w:r>
          </w:p>
        </w:tc>
        <w:tc>
          <w:tcPr>
            <w:tcW w:w="993" w:type="dxa"/>
            <w:vAlign w:val="center"/>
          </w:tcPr>
          <w:p w:rsidR="00565082" w:rsidRPr="001012B0" w:rsidRDefault="00AD2A3A" w:rsidP="003C29B1">
            <w:pPr>
              <w:tabs>
                <w:tab w:val="left" w:pos="1134"/>
              </w:tabs>
              <w:spacing w:after="0"/>
              <w:jc w:val="center"/>
              <w:rPr>
                <w:rFonts w:ascii="Times New Roman" w:hAnsi="Times New Roman"/>
                <w:sz w:val="24"/>
              </w:rPr>
            </w:pPr>
            <w:r>
              <w:rPr>
                <w:sz w:val="24"/>
              </w:rPr>
              <w:t>2.6</w:t>
            </w:r>
            <w:r w:rsidR="00565082" w:rsidRPr="001012B0">
              <w:rPr>
                <w:sz w:val="24"/>
              </w:rPr>
              <w:t>5</w:t>
            </w:r>
          </w:p>
        </w:tc>
        <w:tc>
          <w:tcPr>
            <w:tcW w:w="1417" w:type="dxa"/>
            <w:vAlign w:val="center"/>
          </w:tcPr>
          <w:p w:rsidR="00565082" w:rsidRPr="001012B0" w:rsidRDefault="00565082" w:rsidP="003C29B1">
            <w:pPr>
              <w:tabs>
                <w:tab w:val="left" w:pos="1134"/>
              </w:tabs>
              <w:spacing w:after="0"/>
              <w:jc w:val="center"/>
              <w:rPr>
                <w:rFonts w:ascii="Times New Roman" w:hAnsi="Times New Roman"/>
                <w:sz w:val="24"/>
              </w:rPr>
            </w:pPr>
            <w:r w:rsidRPr="001012B0">
              <w:rPr>
                <w:sz w:val="24"/>
              </w:rPr>
              <w:t>2015</w:t>
            </w:r>
          </w:p>
        </w:tc>
        <w:tc>
          <w:tcPr>
            <w:tcW w:w="1382" w:type="dxa"/>
          </w:tcPr>
          <w:p w:rsidR="00565082" w:rsidRPr="001012B0" w:rsidRDefault="00565082" w:rsidP="003C29B1">
            <w:pPr>
              <w:tabs>
                <w:tab w:val="left" w:pos="1134"/>
              </w:tabs>
              <w:spacing w:after="0"/>
              <w:jc w:val="center"/>
              <w:rPr>
                <w:rFonts w:ascii="Times New Roman" w:hAnsi="Times New Roman"/>
                <w:sz w:val="24"/>
              </w:rPr>
            </w:pPr>
            <w:r w:rsidRPr="001012B0">
              <w:rPr>
                <w:sz w:val="24"/>
              </w:rPr>
              <w:t>2015-2020</w:t>
            </w:r>
          </w:p>
        </w:tc>
      </w:tr>
      <w:tr w:rsidR="00565082" w:rsidRPr="005B681C" w:rsidTr="003C29B1">
        <w:trPr>
          <w:cantSplit/>
          <w:trHeight w:val="340"/>
        </w:trPr>
        <w:tc>
          <w:tcPr>
            <w:tcW w:w="959"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65082" w:rsidRPr="005B681C" w:rsidTr="003C29B1">
        <w:trPr>
          <w:cantSplit/>
          <w:trHeight w:val="340"/>
        </w:trPr>
        <w:tc>
          <w:tcPr>
            <w:tcW w:w="959"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65082" w:rsidRPr="005B681C" w:rsidRDefault="00565082" w:rsidP="003C29B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65082" w:rsidRPr="005B681C" w:rsidRDefault="00565082" w:rsidP="003C29B1">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565082" w:rsidRDefault="00565082" w:rsidP="00565082">
      <w:pPr>
        <w:tabs>
          <w:tab w:val="left" w:pos="1134"/>
        </w:tabs>
        <w:spacing w:after="0"/>
        <w:rPr>
          <w:rFonts w:ascii="Times New Roman" w:hAnsi="Times New Roman"/>
        </w:rPr>
      </w:pPr>
    </w:p>
    <w:p w:rsidR="00565082" w:rsidRDefault="00565082" w:rsidP="00565082">
      <w:pPr>
        <w:tabs>
          <w:tab w:val="left" w:pos="1134"/>
        </w:tabs>
        <w:spacing w:after="0"/>
        <w:rPr>
          <w:rFonts w:ascii="Times New Roman" w:hAnsi="Times New Roman"/>
        </w:rPr>
      </w:pPr>
    </w:p>
    <w:p w:rsidR="00565082" w:rsidRDefault="00565082" w:rsidP="00565082">
      <w:pPr>
        <w:tabs>
          <w:tab w:val="left" w:pos="1134"/>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34016" behindDoc="0" locked="0" layoutInCell="1" allowOverlap="1" wp14:anchorId="447FC453" wp14:editId="749B8901">
                <wp:simplePos x="0" y="0"/>
                <wp:positionH relativeFrom="column">
                  <wp:posOffset>3808095</wp:posOffset>
                </wp:positionH>
                <wp:positionV relativeFrom="paragraph">
                  <wp:posOffset>-122555</wp:posOffset>
                </wp:positionV>
                <wp:extent cx="1335405" cy="318135"/>
                <wp:effectExtent l="7620" t="10795" r="9525" b="13970"/>
                <wp:wrapNone/>
                <wp:docPr id="23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01/02/2008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5" type="#_x0000_t202" style="position:absolute;margin-left:299.85pt;margin-top:-9.65pt;width:105.15pt;height:2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">
                <v:textbox>
                  <w:txbxContent>
                    <w:p w:rsidR="00200F2E" w:rsidRPr="001012B0" w:rsidRDefault="00200F2E" w:rsidP="00565082">
                      <w:pPr>
                        <w:rPr>
                          <w:sz w:val="24"/>
                          <w:szCs w:val="20"/>
                        </w:rPr>
                      </w:pPr>
                      <w:r w:rsidRPr="001012B0">
                        <w:rPr>
                          <w:sz w:val="24"/>
                          <w:szCs w:val="20"/>
                        </w:rPr>
                        <w:t>01/02/2008</w:t>
                      </w:r>
                    </w:p>
                  </w:txbxContent>
                </v:textbox>
              </v:shape>
            </w:pict>
          </mc:Fallback>
        </mc:AlternateContent>
      </w: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w:t>
      </w:r>
      <w:proofErr w:type="gramStart"/>
      <w:r w:rsidRPr="005B681C">
        <w:rPr>
          <w:rFonts w:ascii="Times New Roman" w:hAnsi="Times New Roman"/>
        </w:rPr>
        <w:t>IQAC :</w:t>
      </w:r>
      <w:proofErr w:type="gramEnd"/>
      <w:r w:rsidRPr="005B681C">
        <w:rPr>
          <w:rFonts w:ascii="Times New Roman" w:hAnsi="Times New Roman"/>
        </w:rPr>
        <w:tab/>
        <w:t>DD/MM/YYYY</w:t>
      </w:r>
    </w:p>
    <w:p w:rsidR="00565082" w:rsidRPr="005B681C" w:rsidRDefault="00565082" w:rsidP="00565082">
      <w:pPr>
        <w:tabs>
          <w:tab w:val="left" w:pos="1134"/>
        </w:tabs>
        <w:spacing w:after="0"/>
        <w:rPr>
          <w:rFonts w:ascii="Times New Roman" w:hAnsi="Times New Roman"/>
        </w:rPr>
      </w:pPr>
    </w:p>
    <w:p w:rsidR="00565082" w:rsidRDefault="00565082" w:rsidP="00565082">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65082" w:rsidRPr="005B681C" w:rsidRDefault="00565082" w:rsidP="00565082">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565082" w:rsidRPr="005B681C" w:rsidRDefault="00565082" w:rsidP="00565082">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565082" w:rsidRPr="00C9152D" w:rsidRDefault="00565082" w:rsidP="00565082">
      <w:pPr>
        <w:rPr>
          <w:rFonts w:ascii="Times New Roman" w:hAnsi="Times New Roman"/>
          <w:b/>
          <w:sz w:val="24"/>
          <w:szCs w:val="24"/>
        </w:rPr>
      </w:pPr>
      <w:r>
        <w:rPr>
          <w:rFonts w:ascii="Times New Roman" w:hAnsi="Times New Roman"/>
          <w:b/>
          <w:sz w:val="24"/>
          <w:szCs w:val="24"/>
        </w:rPr>
        <w:t xml:space="preserve">   -</w:t>
      </w:r>
    </w:p>
    <w:p w:rsidR="00565082" w:rsidRPr="005B681C" w:rsidRDefault="00565082" w:rsidP="00565082">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65088" behindDoc="0" locked="0" layoutInCell="1" allowOverlap="1" wp14:anchorId="0DE3D7F0" wp14:editId="78DFCD4E">
                <wp:simplePos x="0" y="0"/>
                <wp:positionH relativeFrom="column">
                  <wp:posOffset>5143500</wp:posOffset>
                </wp:positionH>
                <wp:positionV relativeFrom="paragraph">
                  <wp:posOffset>269875</wp:posOffset>
                </wp:positionV>
                <wp:extent cx="255270" cy="179705"/>
                <wp:effectExtent l="9525" t="12700" r="11430" b="7620"/>
                <wp:wrapNone/>
                <wp:docPr id="230"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6" type="#_x0000_t202" style="position:absolute;margin-left:405pt;margin-top:21.25pt;width:20.1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5+LgIAAFsEAAAOAAAAZHJzL2Uyb0RvYy54bWysVNtu2zAMfR+wfxD0vtjx4qYx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64064" behindDoc="0" locked="0" layoutInCell="1" allowOverlap="1" wp14:anchorId="3CD40F3D" wp14:editId="2E597233">
                <wp:simplePos x="0" y="0"/>
                <wp:positionH relativeFrom="column">
                  <wp:posOffset>4316730</wp:posOffset>
                </wp:positionH>
                <wp:positionV relativeFrom="paragraph">
                  <wp:posOffset>269875</wp:posOffset>
                </wp:positionV>
                <wp:extent cx="255270" cy="179705"/>
                <wp:effectExtent l="11430" t="12700" r="9525" b="7620"/>
                <wp:wrapNone/>
                <wp:docPr id="229"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7" type="#_x0000_t202" style="position:absolute;margin-left:339.9pt;margin-top:21.25pt;width:20.1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RLgIAAFs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14:anchorId="387EDC9A" wp14:editId="75E1E41F">
                <wp:simplePos x="0" y="0"/>
                <wp:positionH relativeFrom="column">
                  <wp:posOffset>2563495</wp:posOffset>
                </wp:positionH>
                <wp:positionV relativeFrom="paragraph">
                  <wp:posOffset>269875</wp:posOffset>
                </wp:positionV>
                <wp:extent cx="255270" cy="179705"/>
                <wp:effectExtent l="10795" t="12700" r="10160" b="7620"/>
                <wp:wrapNone/>
                <wp:docPr id="2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8" type="#_x0000_t202" style="position:absolute;margin-left:201.85pt;margin-top:21.25pt;width:20.1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63040" behindDoc="0" locked="0" layoutInCell="1" allowOverlap="1" wp14:anchorId="75F973D7" wp14:editId="7DDE0599">
                <wp:simplePos x="0" y="0"/>
                <wp:positionH relativeFrom="column">
                  <wp:posOffset>3402330</wp:posOffset>
                </wp:positionH>
                <wp:positionV relativeFrom="paragraph">
                  <wp:posOffset>269875</wp:posOffset>
                </wp:positionV>
                <wp:extent cx="255270" cy="179705"/>
                <wp:effectExtent l="11430" t="12700" r="9525" b="7620"/>
                <wp:wrapNone/>
                <wp:docPr id="2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9" type="#_x0000_t202" style="position:absolute;margin-left:267.9pt;margin-top:21.25pt;width:20.1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">
                <v:textbox>
                  <w:txbxContent>
                    <w:p w:rsidR="00200F2E" w:rsidRPr="00106351" w:rsidRDefault="00200F2E" w:rsidP="00565082">
                      <w:pPr>
                        <w:rPr>
                          <w:szCs w:val="20"/>
                        </w:rPr>
                      </w:pPr>
                    </w:p>
                  </w:txbxContent>
                </v:textbox>
              </v:shape>
            </w:pict>
          </mc:Fallback>
        </mc:AlternateContent>
      </w:r>
      <w:r w:rsidRPr="005B681C">
        <w:rPr>
          <w:rFonts w:ascii="Times New Roman" w:hAnsi="Times New Roman"/>
        </w:rPr>
        <w:t>1.</w:t>
      </w:r>
      <w:r>
        <w:rPr>
          <w:rFonts w:ascii="Times New Roman" w:hAnsi="Times New Roman"/>
        </w:rPr>
        <w:t>9</w:t>
      </w:r>
      <w:r w:rsidRPr="005B681C">
        <w:rPr>
          <w:rFonts w:ascii="Times New Roman" w:hAnsi="Times New Roman"/>
        </w:rPr>
        <w:t xml:space="preserve"> Institutional Status</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565082" w:rsidRDefault="00565082" w:rsidP="0056508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859968" behindDoc="0" locked="0" layoutInCell="1" allowOverlap="1" wp14:anchorId="4989C095" wp14:editId="44ADF3AA">
                <wp:simplePos x="0" y="0"/>
                <wp:positionH relativeFrom="column">
                  <wp:posOffset>3348990</wp:posOffset>
                </wp:positionH>
                <wp:positionV relativeFrom="paragraph">
                  <wp:posOffset>25238</wp:posOffset>
                </wp:positionV>
                <wp:extent cx="255270" cy="179705"/>
                <wp:effectExtent l="0" t="0" r="11430" b="10795"/>
                <wp:wrapNone/>
                <wp:docPr id="22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0" type="#_x0000_t202" style="position:absolute;left:0;text-align:left;margin-left:263.7pt;margin-top:2pt;width:20.1pt;height:14.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swLwIAAFsEAAAOAAAAZHJzL2Uyb0RvYy54bWysVNtu2zAMfR+wfxD0vtjx4q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">
                <v:textbox>
                  <w:txbxContent>
                    <w:p w:rsidR="00200F2E" w:rsidRPr="00106351" w:rsidRDefault="00200F2E" w:rsidP="00565082">
                      <w:pPr>
                        <w:rPr>
                          <w:szCs w:val="20"/>
                        </w:rPr>
                      </w:pPr>
                    </w:p>
                  </w:txbxContent>
                </v:textbox>
              </v:shape>
            </w:pict>
          </mc:Fallback>
        </mc:AlternateContent>
      </w: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w:t>
      </w:r>
      <w:r w:rsidRPr="00653FD5">
        <w:rPr>
          <w:rFonts w:ascii="Times New Roman" w:hAnsi="Times New Roman"/>
          <w:sz w:val="36"/>
          <w:szCs w:val="36"/>
        </w:rPr>
        <w:sym w:font="Wingdings" w:char="F0FE"/>
      </w:r>
      <w:r>
        <w:rPr>
          <w:rFonts w:ascii="Times New Roman" w:hAnsi="Times New Roman"/>
        </w:rPr>
        <w:t xml:space="preserve">         No </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860992" behindDoc="0" locked="0" layoutInCell="1" allowOverlap="1" wp14:anchorId="60698AEF" wp14:editId="4C03EC48">
                <wp:simplePos x="0" y="0"/>
                <wp:positionH relativeFrom="column">
                  <wp:posOffset>2514600</wp:posOffset>
                </wp:positionH>
                <wp:positionV relativeFrom="paragraph">
                  <wp:posOffset>0</wp:posOffset>
                </wp:positionV>
                <wp:extent cx="255270" cy="179705"/>
                <wp:effectExtent l="9525" t="9525" r="11430" b="10795"/>
                <wp:wrapNone/>
                <wp:docPr id="22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1" type="#_x0000_t202" style="position:absolute;left:0;text-align:left;margin-left:198pt;margin-top:0;width:20.1pt;height:14.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Yw0YyS4CAABbBAAADgAAAAAAAAAAAAAAAAAuAgAA&#10;ZHJzL2Uyb0RvYy54bWxQSwECLQAUAAYACAAAACEA9g1vb98AAAAHAQAADwAAAAAAAAAAAAAAAACI&#10;BAAAZHJzL2Rvd25yZXYueG1sUEsFBgAAAAAEAAQA8wAAAJQFAAAAAA==&#10;">
                <v:textbox>
                  <w:txbxContent>
                    <w:p w:rsidR="00200F2E" w:rsidRPr="00106351" w:rsidRDefault="00200F2E" w:rsidP="00565082">
                      <w:pPr>
                        <w:rPr>
                          <w:szCs w:val="20"/>
                        </w:rPr>
                      </w:pPr>
                    </w:p>
                  </w:txbxContent>
                </v:textbox>
              </v:shape>
            </w:pict>
          </mc:Fallback>
        </mc:AlternateContent>
      </w: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Pr>
          <w:rFonts w:ascii="Times New Roman" w:hAnsi="Times New Roman"/>
        </w:rPr>
        <w:t xml:space="preserve">Yes                No   </w:t>
      </w:r>
      <w:r w:rsidRPr="00653FD5">
        <w:rPr>
          <w:rFonts w:ascii="Times New Roman" w:hAnsi="Times New Roman"/>
          <w:sz w:val="36"/>
          <w:szCs w:val="36"/>
        </w:rPr>
        <w:sym w:font="Wingdings" w:char="F0FE"/>
      </w:r>
    </w:p>
    <w:p w:rsidR="00565082" w:rsidRDefault="00565082" w:rsidP="0056508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66112" behindDoc="0" locked="0" layoutInCell="1" allowOverlap="1" wp14:anchorId="4D8C70DB" wp14:editId="1FD24E36">
                <wp:simplePos x="0" y="0"/>
                <wp:positionH relativeFrom="column">
                  <wp:posOffset>3200400</wp:posOffset>
                </wp:positionH>
                <wp:positionV relativeFrom="paragraph">
                  <wp:posOffset>591658</wp:posOffset>
                </wp:positionV>
                <wp:extent cx="342900" cy="227330"/>
                <wp:effectExtent l="0" t="0" r="19050" b="20320"/>
                <wp:wrapNone/>
                <wp:docPr id="221"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2" type="#_x0000_t202" style="position:absolute;margin-left:252pt;margin-top:46.6pt;width:27pt;height:17.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nLLw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62016" behindDoc="0" locked="0" layoutInCell="1" allowOverlap="1" wp14:anchorId="620F407C" wp14:editId="7E29D133">
                <wp:simplePos x="0" y="0"/>
                <wp:positionH relativeFrom="column">
                  <wp:posOffset>2514600</wp:posOffset>
                </wp:positionH>
                <wp:positionV relativeFrom="paragraph">
                  <wp:posOffset>8890</wp:posOffset>
                </wp:positionV>
                <wp:extent cx="255270" cy="179705"/>
                <wp:effectExtent l="9525" t="8890" r="11430" b="11430"/>
                <wp:wrapNone/>
                <wp:docPr id="219"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3" type="#_x0000_t202" style="position:absolute;margin-left:198pt;margin-top:.7pt;width:20.1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BSLw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C3PMFIvAgAAWwQAAA4AAAAAAAAAAAAAAAAALgIA&#10;AGRycy9lMm9Eb2MueG1sUEsBAi0AFAAGAAgAAAAhAIJ7a7bfAAAACAEAAA8AAAAAAAAAAAAAAAAA&#10;iQQAAGRycy9kb3ducmV2LnhtbFBLBQYAAAAABAAEAPMAAACVBQAAAAA=&#10;">
                <v:textbox>
                  <w:txbxContent>
                    <w:p w:rsidR="00200F2E" w:rsidRPr="00106351" w:rsidRDefault="00200F2E" w:rsidP="00565082">
                      <w:pPr>
                        <w:rPr>
                          <w:szCs w:val="20"/>
                        </w:rPr>
                      </w:pPr>
                    </w:p>
                  </w:txbxContent>
                </v:textbox>
              </v:shape>
            </w:pict>
          </mc:Fallback>
        </mc:AlternateContent>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Autonomous college of UGC</w:t>
      </w:r>
      <w:r w:rsidRPr="005B681C">
        <w:rPr>
          <w:rFonts w:ascii="Times New Roman" w:hAnsi="Times New Roman"/>
        </w:rPr>
        <w:tab/>
      </w:r>
      <w:r>
        <w:rPr>
          <w:rFonts w:ascii="Times New Roman" w:hAnsi="Times New Roman"/>
        </w:rPr>
        <w:t xml:space="preserve">Yes                No   </w:t>
      </w:r>
      <w:r w:rsidRPr="00653FD5">
        <w:rPr>
          <w:rFonts w:ascii="Times New Roman" w:hAnsi="Times New Roman"/>
          <w:sz w:val="36"/>
          <w:szCs w:val="36"/>
        </w:rPr>
        <w:sym w:font="Wingdings" w:char="F0FE"/>
      </w:r>
      <w:r>
        <w:rPr>
          <w:rFonts w:ascii="Times New Roman" w:hAnsi="Times New Roman"/>
        </w:rPr>
        <w:tab/>
      </w:r>
    </w:p>
    <w:p w:rsidR="00565082" w:rsidRDefault="00565082" w:rsidP="0056508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sidRPr="00653FD5">
        <w:rPr>
          <w:rFonts w:ascii="Times New Roman" w:hAnsi="Times New Roman"/>
          <w:sz w:val="36"/>
          <w:szCs w:val="36"/>
        </w:rPr>
        <w:sym w:font="Wingdings" w:char="F0FE"/>
      </w:r>
      <w:r>
        <w:rPr>
          <w:rFonts w:ascii="Times New Roman" w:hAnsi="Times New Roman"/>
        </w:rPr>
        <w:t xml:space="preserve"> </w:t>
      </w:r>
      <w:r>
        <w:rPr>
          <w:rFonts w:ascii="Times New Roman" w:hAnsi="Times New Roman"/>
        </w:rPr>
        <w:tab/>
      </w:r>
      <w:r>
        <w:rPr>
          <w:rFonts w:ascii="Times New Roman" w:hAnsi="Times New Roman"/>
        </w:rPr>
        <w:tab/>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eg</w:t>
      </w:r>
      <w:proofErr w:type="gramEnd"/>
      <w:r w:rsidRPr="005B681C">
        <w:rPr>
          <w:rFonts w:ascii="Times New Roman" w:hAnsi="Times New Roman"/>
        </w:rPr>
        <w:t>. AICTE, BCI, MCI, PCI, NCI)</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867136" behindDoc="0" locked="0" layoutInCell="1" allowOverlap="1" wp14:anchorId="254B90E8" wp14:editId="5F02E607">
                <wp:simplePos x="0" y="0"/>
                <wp:positionH relativeFrom="column">
                  <wp:posOffset>3200400</wp:posOffset>
                </wp:positionH>
                <wp:positionV relativeFrom="paragraph">
                  <wp:posOffset>162560</wp:posOffset>
                </wp:positionV>
                <wp:extent cx="255270" cy="179705"/>
                <wp:effectExtent l="9525" t="10160" r="11430" b="10160"/>
                <wp:wrapNone/>
                <wp:docPr id="21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54" type="#_x0000_t202" style="position:absolute;margin-left:252pt;margin-top:12.8pt;width:20.1pt;height:14.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43232" behindDoc="0" locked="0" layoutInCell="1" allowOverlap="1" wp14:anchorId="0D3F7AE7" wp14:editId="575ABA05">
                <wp:simplePos x="0" y="0"/>
                <wp:positionH relativeFrom="column">
                  <wp:posOffset>2449195</wp:posOffset>
                </wp:positionH>
                <wp:positionV relativeFrom="paragraph">
                  <wp:posOffset>161925</wp:posOffset>
                </wp:positionV>
                <wp:extent cx="246380" cy="179705"/>
                <wp:effectExtent l="10795" t="9525" r="9525" b="10795"/>
                <wp:wrapNone/>
                <wp:docPr id="21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5" type="#_x0000_t202" style="position:absolute;margin-left:192.85pt;margin-top:12.75pt;width:19.4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uLwIAAFs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">
                <v:textbox>
                  <w:txbxContent>
                    <w:p w:rsidR="00200F2E" w:rsidRPr="005613F9" w:rsidRDefault="00200F2E" w:rsidP="00565082">
                      <w:pPr>
                        <w:rPr>
                          <w:sz w:val="20"/>
                          <w:szCs w:val="20"/>
                        </w:rPr>
                      </w:pPr>
                    </w:p>
                  </w:txbxContent>
                </v:textbox>
              </v:shape>
            </w:pict>
          </mc:Fallback>
        </mc:AlternateContent>
      </w:r>
      <w:r w:rsidRPr="005B681C">
        <w:rPr>
          <w:rFonts w:ascii="Times New Roman" w:hAnsi="Times New Roman"/>
        </w:rPr>
        <w:tab/>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r w:rsidRPr="00653FD5">
        <w:rPr>
          <w:rFonts w:ascii="Times New Roman" w:hAnsi="Times New Roman"/>
          <w:sz w:val="36"/>
          <w:szCs w:val="36"/>
        </w:rPr>
        <w:sym w:font="Wingdings" w:char="F0FE"/>
      </w:r>
    </w:p>
    <w:p w:rsidR="00565082"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868160" behindDoc="0" locked="0" layoutInCell="1" allowOverlap="1" wp14:anchorId="4E9F444E" wp14:editId="4F0C5327">
                <wp:simplePos x="0" y="0"/>
                <wp:positionH relativeFrom="column">
                  <wp:posOffset>3444078</wp:posOffset>
                </wp:positionH>
                <wp:positionV relativeFrom="paragraph">
                  <wp:posOffset>3810</wp:posOffset>
                </wp:positionV>
                <wp:extent cx="255270" cy="179705"/>
                <wp:effectExtent l="0" t="0" r="11430" b="10795"/>
                <wp:wrapNone/>
                <wp:docPr id="21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56" type="#_x0000_t202" style="position:absolute;margin-left:271.2pt;margin-top:.3pt;width:20.1pt;height:14.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7CLw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69184" behindDoc="0" locked="0" layoutInCell="1" allowOverlap="1" wp14:anchorId="26DEF1CF" wp14:editId="51EF6897">
                <wp:simplePos x="0" y="0"/>
                <wp:positionH relativeFrom="column">
                  <wp:posOffset>4114800</wp:posOffset>
                </wp:positionH>
                <wp:positionV relativeFrom="paragraph">
                  <wp:posOffset>0</wp:posOffset>
                </wp:positionV>
                <wp:extent cx="255270" cy="179705"/>
                <wp:effectExtent l="9525" t="9525" r="11430" b="10795"/>
                <wp:wrapNone/>
                <wp:docPr id="213"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57" type="#_x0000_t202" style="position:absolute;margin-left:324pt;margin-top:0;width:20.1pt;height:14.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yeLw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8Rx8ni8CAABbBAAADgAAAAAAAAAAAAAAAAAuAgAA&#10;ZHJzL2Uyb0RvYy54bWxQSwECLQAUAAYACAAAACEAypGZQN4AAAAHAQAADwAAAAAAAAAAAAAAAACJ&#10;BAAAZHJzL2Rvd25yZXYueG1sUEsFBgAAAAAEAAQA8wAAAJQFAAAAAA==&#10;">
                <v:textbox>
                  <w:txbxContent>
                    <w:p w:rsidR="00200F2E" w:rsidRPr="00106351" w:rsidRDefault="00200F2E" w:rsidP="00565082">
                      <w:pPr>
                        <w:rPr>
                          <w:szCs w:val="20"/>
                        </w:rPr>
                      </w:pPr>
                    </w:p>
                  </w:txbxContent>
                </v:textbox>
              </v:shape>
            </w:pict>
          </mc:Fallback>
        </mc:AlternateContent>
      </w: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sidRPr="00653FD5">
        <w:rPr>
          <w:rFonts w:ascii="Times New Roman" w:hAnsi="Times New Roman"/>
          <w:sz w:val="36"/>
          <w:szCs w:val="36"/>
        </w:rPr>
        <w:sym w:font="Wingdings" w:char="F0FE"/>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Tribal</w:t>
      </w:r>
      <w:r>
        <w:rPr>
          <w:rFonts w:ascii="Times New Roman" w:hAnsi="Times New Roman"/>
        </w:rPr>
        <w:t xml:space="preserve">    </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sidRPr="00653FD5">
        <w:rPr>
          <w:rFonts w:ascii="Times New Roman" w:hAnsi="Times New Roman"/>
          <w:sz w:val="36"/>
          <w:szCs w:val="36"/>
        </w:rPr>
        <w:sym w:font="Wingdings" w:char="F0FE"/>
      </w:r>
      <w:r>
        <w:rPr>
          <w:rFonts w:ascii="Times New Roman" w:hAnsi="Times New Roman"/>
        </w:rPr>
        <w:tab/>
        <w:t xml:space="preserve"> </w:t>
      </w:r>
      <w:r w:rsidRPr="005B681C">
        <w:rPr>
          <w:rFonts w:ascii="Times New Roman" w:hAnsi="Times New Roman"/>
        </w:rPr>
        <w:t xml:space="preserve">UGC 2(f)     </w:t>
      </w:r>
      <w:r w:rsidRPr="00653FD5">
        <w:rPr>
          <w:rFonts w:ascii="Times New Roman" w:hAnsi="Times New Roman"/>
          <w:sz w:val="36"/>
          <w:szCs w:val="36"/>
        </w:rPr>
        <w:sym w:font="Wingdings" w:char="F0FE"/>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UGC 12B   </w:t>
      </w:r>
      <w:r w:rsidRPr="00653FD5">
        <w:rPr>
          <w:rFonts w:ascii="Times New Roman" w:hAnsi="Times New Roman"/>
          <w:sz w:val="36"/>
          <w:szCs w:val="36"/>
        </w:rPr>
        <w:sym w:font="Wingdings" w:char="F0FE"/>
      </w:r>
      <w:r w:rsidRPr="005B681C">
        <w:rPr>
          <w:rFonts w:ascii="Times New Roman" w:hAnsi="Times New Roman"/>
        </w:rPr>
        <w:t xml:space="preserve">        </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45280" behindDoc="0" locked="0" layoutInCell="1" allowOverlap="1" wp14:anchorId="688C5340" wp14:editId="6A62BBC1">
                <wp:simplePos x="0" y="0"/>
                <wp:positionH relativeFrom="column">
                  <wp:posOffset>4914900</wp:posOffset>
                </wp:positionH>
                <wp:positionV relativeFrom="paragraph">
                  <wp:posOffset>11430</wp:posOffset>
                </wp:positionV>
                <wp:extent cx="179705" cy="179705"/>
                <wp:effectExtent l="9525" t="11430" r="10795" b="8890"/>
                <wp:wrapNone/>
                <wp:docPr id="20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58" type="#_x0000_t202" style="position:absolute;margin-left:387pt;margin-top:.9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44256" behindDoc="0" locked="0" layoutInCell="1" allowOverlap="1" wp14:anchorId="68C9BE77" wp14:editId="1E9CD5E4">
                <wp:simplePos x="0" y="0"/>
                <wp:positionH relativeFrom="column">
                  <wp:posOffset>3314700</wp:posOffset>
                </wp:positionH>
                <wp:positionV relativeFrom="paragraph">
                  <wp:posOffset>11430</wp:posOffset>
                </wp:positionV>
                <wp:extent cx="179705" cy="179705"/>
                <wp:effectExtent l="9525" t="11430" r="10795" b="8890"/>
                <wp:wrapNone/>
                <wp:docPr id="20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9" type="#_x0000_t202" style="position:absolute;margin-left:261pt;margin-top:.9pt;width:14.15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">
                <v:textbox>
                  <w:txbxContent>
                    <w:p w:rsidR="00200F2E" w:rsidRPr="005613F9" w:rsidRDefault="00200F2E" w:rsidP="00565082">
                      <w:pPr>
                        <w:rPr>
                          <w:sz w:val="20"/>
                          <w:szCs w:val="20"/>
                        </w:rPr>
                      </w:pPr>
                    </w:p>
                  </w:txbxContent>
                </v:textbox>
              </v:shape>
            </w:pict>
          </mc:Fallback>
        </mc:AlternateContent>
      </w: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Del="00CF387C">
          <w:rPr>
            <w:rFonts w:ascii="Times New Roman" w:hAnsi="Times New Roman"/>
          </w:rPr>
          <w:delInstrText xml:space="preserve"> FORMCHECKBOX </w:delInstrText>
        </w:r>
        <w:r w:rsidDel="00CF387C">
          <w:rPr>
            <w:rFonts w:ascii="Times New Roman" w:hAnsi="Times New Roman"/>
          </w:rPr>
          <w:fldChar w:fldCharType="end"/>
        </w:r>
      </w:del>
      <w:r w:rsidRPr="005B681C">
        <w:rPr>
          <w:rFonts w:ascii="Times New Roman" w:hAnsi="Times New Roman"/>
        </w:rPr>
        <w:t xml:space="preserve">        </w:t>
      </w:r>
    </w:p>
    <w:p w:rsidR="00565082" w:rsidRPr="005B681C" w:rsidRDefault="00565082" w:rsidP="0056508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565082" w:rsidRPr="005B681C" w:rsidRDefault="00565082" w:rsidP="00565082">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565082" w:rsidRPr="005B681C" w:rsidRDefault="00565082" w:rsidP="00565082">
      <w:pPr>
        <w:tabs>
          <w:tab w:val="left" w:pos="3402"/>
          <w:tab w:val="left" w:pos="4536"/>
          <w:tab w:val="left" w:pos="5670"/>
          <w:tab w:val="left" w:pos="6663"/>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87936" behindDoc="0" locked="0" layoutInCell="1" allowOverlap="1" wp14:anchorId="01C64C92" wp14:editId="2F742E1E">
                <wp:simplePos x="0" y="0"/>
                <wp:positionH relativeFrom="column">
                  <wp:posOffset>2244725</wp:posOffset>
                </wp:positionH>
                <wp:positionV relativeFrom="paragraph">
                  <wp:posOffset>76835</wp:posOffset>
                </wp:positionV>
                <wp:extent cx="179705" cy="179705"/>
                <wp:effectExtent l="0" t="0" r="10795" b="10795"/>
                <wp:wrapNone/>
                <wp:docPr id="20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0" type="#_x0000_t202" style="position:absolute;margin-left:176.75pt;margin-top:6.0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14:anchorId="171A0DC5" wp14:editId="5D8EF304">
                <wp:simplePos x="0" y="0"/>
                <wp:positionH relativeFrom="column">
                  <wp:posOffset>4140835</wp:posOffset>
                </wp:positionH>
                <wp:positionV relativeFrom="paragraph">
                  <wp:posOffset>74295</wp:posOffset>
                </wp:positionV>
                <wp:extent cx="179705" cy="179705"/>
                <wp:effectExtent l="0" t="0" r="10795" b="1079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1" type="#_x0000_t202" style="position:absolute;margin-left:326.05pt;margin-top:5.8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LgLA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14:anchorId="500DBFFC" wp14:editId="3A8B1717">
                <wp:simplePos x="0" y="0"/>
                <wp:positionH relativeFrom="column">
                  <wp:posOffset>5285740</wp:posOffset>
                </wp:positionH>
                <wp:positionV relativeFrom="paragraph">
                  <wp:posOffset>71120</wp:posOffset>
                </wp:positionV>
                <wp:extent cx="179705" cy="179705"/>
                <wp:effectExtent l="0" t="0" r="10795" b="10795"/>
                <wp:wrapNone/>
                <wp:docPr id="20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2" type="#_x0000_t202" style="position:absolute;margin-left:416.2pt;margin-top:5.6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9+LAIAAFsEAAAOAAAAZHJzL2Uyb0RvYy54bWysVNtu2zAMfR+wfxD0vtjxkqY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">
                <v:textbox>
                  <w:txbxContent>
                    <w:p w:rsidR="00200F2E" w:rsidRPr="005613F9" w:rsidRDefault="00200F2E" w:rsidP="00565082">
                      <w:pPr>
                        <w:rPr>
                          <w:sz w:val="20"/>
                          <w:szCs w:val="20"/>
                        </w:rPr>
                      </w:pPr>
                    </w:p>
                  </w:txbxContent>
                </v:textbox>
              </v:shape>
            </w:pict>
          </mc:Fallback>
        </mc:AlternateContent>
      </w:r>
      <w:r w:rsidRPr="005B681C">
        <w:rPr>
          <w:rFonts w:ascii="Times New Roman" w:hAnsi="Times New Roman"/>
        </w:rPr>
        <w:t xml:space="preserve">                  Arts </w:t>
      </w:r>
      <w:r w:rsidRPr="00653FD5">
        <w:rPr>
          <w:rFonts w:ascii="Times New Roman" w:hAnsi="Times New Roman"/>
          <w:sz w:val="36"/>
          <w:szCs w:val="36"/>
        </w:rPr>
        <w:sym w:font="Wingdings" w:char="F0FE"/>
      </w:r>
      <w:r w:rsidRPr="005B681C">
        <w:rPr>
          <w:rFonts w:ascii="Times New Roman" w:hAnsi="Times New Roman"/>
        </w:rPr>
        <w:t xml:space="preserve">                  Science          Commerce  </w:t>
      </w:r>
      <w:r w:rsidRPr="00653FD5">
        <w:rPr>
          <w:rFonts w:ascii="Times New Roman" w:hAnsi="Times New Roman"/>
          <w:sz w:val="36"/>
          <w:szCs w:val="36"/>
        </w:rPr>
        <w:sym w:font="Wingdings" w:char="F0FE"/>
      </w:r>
      <w:r w:rsidRPr="005B681C">
        <w:rPr>
          <w:rFonts w:ascii="Times New Roman" w:hAnsi="Times New Roman"/>
        </w:rPr>
        <w:t xml:space="preserve">          Law  </w:t>
      </w:r>
      <w:r w:rsidRPr="005B681C">
        <w:rPr>
          <w:rFonts w:ascii="Times New Roman" w:hAnsi="Times New Roman"/>
        </w:rPr>
        <w:tab/>
      </w:r>
      <w:r>
        <w:rPr>
          <w:rFonts w:ascii="Times New Roman" w:hAnsi="Times New Roman"/>
        </w:rPr>
        <w:t xml:space="preserve">   </w:t>
      </w:r>
      <w:r w:rsidRPr="005B681C">
        <w:rPr>
          <w:rFonts w:ascii="Times New Roman" w:hAnsi="Times New Roman"/>
        </w:rPr>
        <w:t>PEI (Phys Edu)</w:t>
      </w:r>
    </w:p>
    <w:p w:rsidR="00565082" w:rsidRPr="005B681C" w:rsidRDefault="00565082" w:rsidP="00565082">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565082" w:rsidRPr="005B681C" w:rsidRDefault="00565082" w:rsidP="0056508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0501A074" wp14:editId="2A75467A">
                <wp:simplePos x="0" y="0"/>
                <wp:positionH relativeFrom="column">
                  <wp:posOffset>1701209</wp:posOffset>
                </wp:positionH>
                <wp:positionV relativeFrom="paragraph">
                  <wp:posOffset>305509</wp:posOffset>
                </wp:positionV>
                <wp:extent cx="4136065" cy="379730"/>
                <wp:effectExtent l="0" t="0" r="17145" b="20320"/>
                <wp:wrapNone/>
                <wp:docPr id="19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065" cy="37973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Cs w:val="20"/>
                              </w:rPr>
                            </w:pPr>
                            <w:r w:rsidRPr="001012B0">
                              <w:rPr>
                                <w:noProof/>
                                <w:sz w:val="24"/>
                              </w:rPr>
                              <w:t>P.G. in Commerce,</w:t>
                            </w:r>
                            <w:r w:rsidRPr="001012B0">
                              <w:rPr>
                                <w:noProof/>
                                <w:sz w:val="24"/>
                              </w:rPr>
                              <w:t> </w:t>
                            </w:r>
                            <w:r w:rsidRPr="001012B0">
                              <w:rPr>
                                <w:noProof/>
                                <w:sz w:val="24"/>
                              </w:rPr>
                              <w:t>Ph.D.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3" type="#_x0000_t202" style="position:absolute;left:0;text-align:left;margin-left:133.95pt;margin-top:24.05pt;width:325.6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0+MAIAAFw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">
                <v:textbox>
                  <w:txbxContent>
                    <w:p w:rsidR="00200F2E" w:rsidRPr="001012B0" w:rsidRDefault="00200F2E" w:rsidP="00565082">
                      <w:pPr>
                        <w:rPr>
                          <w:szCs w:val="20"/>
                        </w:rPr>
                      </w:pPr>
                      <w:r w:rsidRPr="001012B0">
                        <w:rPr>
                          <w:noProof/>
                          <w:sz w:val="24"/>
                        </w:rPr>
                        <w:t>P.G. in Commerce,</w:t>
                      </w:r>
                      <w:r w:rsidRPr="001012B0">
                        <w:rPr>
                          <w:noProof/>
                          <w:sz w:val="24"/>
                        </w:rPr>
                        <w:t> </w:t>
                      </w:r>
                      <w:r w:rsidRPr="001012B0">
                        <w:rPr>
                          <w:noProof/>
                          <w:sz w:val="24"/>
                        </w:rPr>
                        <w:t>Ph.D. Centre</w:t>
                      </w:r>
                    </w:p>
                  </w:txbxContent>
                </v:textbox>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14:anchorId="701D82F8" wp14:editId="37365D54">
                <wp:simplePos x="0" y="0"/>
                <wp:positionH relativeFrom="column">
                  <wp:posOffset>1192530</wp:posOffset>
                </wp:positionH>
                <wp:positionV relativeFrom="paragraph">
                  <wp:posOffset>11430</wp:posOffset>
                </wp:positionV>
                <wp:extent cx="179705" cy="179705"/>
                <wp:effectExtent l="11430" t="11430" r="8890" b="8890"/>
                <wp:wrapNone/>
                <wp:docPr id="20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4" type="#_x0000_t202" style="position:absolute;left:0;text-align:left;margin-left:93.9pt;margin-top:.9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14:anchorId="3BA7354F" wp14:editId="18B4F0B7">
                <wp:simplePos x="0" y="0"/>
                <wp:positionH relativeFrom="column">
                  <wp:posOffset>5143500</wp:posOffset>
                </wp:positionH>
                <wp:positionV relativeFrom="paragraph">
                  <wp:posOffset>11430</wp:posOffset>
                </wp:positionV>
                <wp:extent cx="179705" cy="179705"/>
                <wp:effectExtent l="9525" t="11430" r="10795" b="8890"/>
                <wp:wrapNone/>
                <wp:docPr id="20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left:0;text-align:left;margin-left:405pt;margin-top:.9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14:anchorId="70836E39" wp14:editId="7D28876D">
                <wp:simplePos x="0" y="0"/>
                <wp:positionH relativeFrom="column">
                  <wp:posOffset>3706495</wp:posOffset>
                </wp:positionH>
                <wp:positionV relativeFrom="paragraph">
                  <wp:posOffset>20955</wp:posOffset>
                </wp:positionV>
                <wp:extent cx="179705" cy="179705"/>
                <wp:effectExtent l="10795" t="11430" r="9525" b="8890"/>
                <wp:wrapNone/>
                <wp:docPr id="20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6" type="#_x0000_t202" style="position:absolute;left:0;text-align:left;margin-left:291.85pt;margin-top:1.6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14:anchorId="16E05111" wp14:editId="3692C561">
                <wp:simplePos x="0" y="0"/>
                <wp:positionH relativeFrom="column">
                  <wp:posOffset>2286000</wp:posOffset>
                </wp:positionH>
                <wp:positionV relativeFrom="paragraph">
                  <wp:posOffset>20955</wp:posOffset>
                </wp:positionV>
                <wp:extent cx="179705" cy="179705"/>
                <wp:effectExtent l="9525" t="11430" r="10795" b="8890"/>
                <wp:wrapNone/>
                <wp:docPr id="19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7" type="#_x0000_t202" style="position:absolute;left:0;text-align:left;margin-left:180pt;margin-top:1.6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">
                <v:textbox>
                  <w:txbxContent>
                    <w:p w:rsidR="00200F2E" w:rsidRPr="005613F9" w:rsidRDefault="00200F2E" w:rsidP="00565082">
                      <w:pPr>
                        <w:rPr>
                          <w:sz w:val="20"/>
                          <w:szCs w:val="20"/>
                        </w:rPr>
                      </w:pPr>
                    </w:p>
                  </w:txbxContent>
                </v:textbox>
              </v:shape>
            </w:pict>
          </mc:Fallback>
        </mc:AlternateContent>
      </w:r>
      <w:r w:rsidRPr="005B681C">
        <w:rPr>
          <w:rFonts w:ascii="Times New Roman" w:hAnsi="Times New Roman"/>
        </w:rPr>
        <w:t xml:space="preserve">TEI (Edu)        </w:t>
      </w:r>
      <w:r w:rsidRPr="005B681C">
        <w:rPr>
          <w:rFonts w:ascii="Times New Roman" w:hAnsi="Times New Roman"/>
          <w:sz w:val="48"/>
          <w:szCs w:val="48"/>
        </w:rPr>
        <w:tab/>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746304" behindDoc="0" locked="0" layoutInCell="1" allowOverlap="1" wp14:anchorId="37AAE9AA" wp14:editId="32D2E6EA">
                <wp:simplePos x="0" y="0"/>
                <wp:positionH relativeFrom="column">
                  <wp:posOffset>3434080</wp:posOffset>
                </wp:positionH>
                <wp:positionV relativeFrom="paragraph">
                  <wp:posOffset>353695</wp:posOffset>
                </wp:positionV>
                <wp:extent cx="2057400" cy="339725"/>
                <wp:effectExtent l="0" t="0" r="19050" b="22225"/>
                <wp:wrapNone/>
                <wp:docPr id="19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972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Gujarat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68" type="#_x0000_t202" style="position:absolute;margin-left:270.4pt;margin-top:27.85pt;width:162pt;height:2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">
                <v:textbox>
                  <w:txbxContent>
                    <w:p w:rsidR="00200F2E" w:rsidRPr="001012B0" w:rsidRDefault="00200F2E" w:rsidP="00565082">
                      <w:pPr>
                        <w:rPr>
                          <w:sz w:val="24"/>
                        </w:rPr>
                      </w:pPr>
                      <w:r w:rsidRPr="001012B0">
                        <w:rPr>
                          <w:sz w:val="24"/>
                        </w:rPr>
                        <w:t>Gujarat University</w:t>
                      </w:r>
                    </w:p>
                  </w:txbxContent>
                </v:textbox>
              </v:shape>
            </w:pict>
          </mc:Fallback>
        </mc:AlternateConten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1</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w:t>
      </w:r>
      <w:r w:rsidRPr="009E0665">
        <w:rPr>
          <w:rFonts w:ascii="Times New Roman" w:hAnsi="Times New Roman"/>
          <w:strike/>
        </w:rPr>
        <w:t>CSIR/DST/DBT/ICMR</w:t>
      </w:r>
      <w:r w:rsidRPr="005B681C">
        <w:rPr>
          <w:rFonts w:ascii="Times New Roman" w:hAnsi="Times New Roman"/>
        </w:rPr>
        <w:t xml:space="preserve"> etc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5FF175C6" wp14:editId="4D4013CE">
                <wp:simplePos x="0" y="0"/>
                <wp:positionH relativeFrom="column">
                  <wp:posOffset>3166110</wp:posOffset>
                </wp:positionH>
                <wp:positionV relativeFrom="paragraph">
                  <wp:posOffset>311150</wp:posOffset>
                </wp:positionV>
                <wp:extent cx="720090" cy="252095"/>
                <wp:effectExtent l="13335" t="6350" r="9525" b="8255"/>
                <wp:wrapNone/>
                <wp:docPr id="19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9" type="#_x0000_t202" style="position:absolute;margin-left:249.3pt;margin-top:24.5pt;width:56.7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Z3LgIAAFs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">
                <v:textbox>
                  <w:txbxContent>
                    <w:p w:rsidR="00200F2E" w:rsidRDefault="00200F2E" w:rsidP="00565082"/>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93056" behindDoc="0" locked="0" layoutInCell="1" allowOverlap="1" wp14:anchorId="2E44AEBD" wp14:editId="1BF04787">
                <wp:simplePos x="0" y="0"/>
                <wp:positionH relativeFrom="column">
                  <wp:posOffset>5029200</wp:posOffset>
                </wp:positionH>
                <wp:positionV relativeFrom="paragraph">
                  <wp:posOffset>248285</wp:posOffset>
                </wp:positionV>
                <wp:extent cx="934720" cy="342900"/>
                <wp:effectExtent l="9525" t="10160" r="8255" b="8890"/>
                <wp:wrapNone/>
                <wp:docPr id="19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0" type="#_x0000_t202" style="position:absolute;margin-left:396pt;margin-top:19.55pt;width:7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LQIAAFsEAAAOAAAAZHJzL2Uyb0RvYy54bWysVF1v2yAUfZ+0/4B4X+y4zt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o++5yLQIAAFsEAAAOAAAAAAAAAAAAAAAAAC4CAABk&#10;cnMvZTJvRG9jLnhtbFBLAQItABQABgAIAAAAIQBc4hAa3wAAAAkBAAAPAAAAAAAAAAAAAAAAAIcE&#10;AABkcnMvZG93bnJldi54bWxQSwUGAAAAAAQABADzAAAAkwUAAAAA&#10;">
                <v:textbox>
                  <w:txbxContent>
                    <w:p w:rsidR="00200F2E" w:rsidRDefault="00200F2E" w:rsidP="00565082"/>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96128" behindDoc="0" locked="0" layoutInCell="1" allowOverlap="1" wp14:anchorId="6BF4C8BA" wp14:editId="28C57ABD">
                <wp:simplePos x="0" y="0"/>
                <wp:positionH relativeFrom="column">
                  <wp:posOffset>2851150</wp:posOffset>
                </wp:positionH>
                <wp:positionV relativeFrom="paragraph">
                  <wp:posOffset>2540</wp:posOffset>
                </wp:positionV>
                <wp:extent cx="715645" cy="271780"/>
                <wp:effectExtent l="12700" t="12065" r="5080" b="11430"/>
                <wp:wrapNone/>
                <wp:docPr id="19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margin-left:224.5pt;margin-top:.2pt;width:56.35pt;height:2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GHvhK8wAgAAWwQAAA4AAAAAAAAAAAAAAAAALgIA&#10;AGRycy9lMm9Eb2MueG1sUEsBAi0AFAAGAAgAAAAhAEsi4cjeAAAABwEAAA8AAAAAAAAAAAAAAAAA&#10;igQAAGRycy9kb3ducmV2LnhtbFBLBQYAAAAABAAEAPMAAACVBQAAAAA=&#10;">
                <v:textbox>
                  <w:txbxContent>
                    <w:p w:rsidR="00200F2E" w:rsidRDefault="00200F2E" w:rsidP="00565082"/>
                  </w:txbxContent>
                </v:textbox>
              </v:shape>
            </w:pict>
          </mc:Fallback>
        </mc:AlternateContent>
      </w: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3B025F2E" wp14:editId="650A3C3A">
                <wp:simplePos x="0" y="0"/>
                <wp:positionH relativeFrom="column">
                  <wp:posOffset>5059680</wp:posOffset>
                </wp:positionH>
                <wp:positionV relativeFrom="paragraph">
                  <wp:posOffset>262255</wp:posOffset>
                </wp:positionV>
                <wp:extent cx="932815" cy="331470"/>
                <wp:effectExtent l="11430" t="5080" r="8255" b="6350"/>
                <wp:wrapNone/>
                <wp:docPr id="19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200F2E" w:rsidRDefault="00200F2E" w:rsidP="0056508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2" type="#_x0000_t202" style="position:absolute;margin-left:398.4pt;margin-top:20.65pt;width:73.45pt;height:2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">
                <v:textbox>
                  <w:txbxContent>
                    <w:p w:rsidR="00200F2E" w:rsidRDefault="00200F2E" w:rsidP="00565082">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95104" behindDoc="0" locked="0" layoutInCell="1" allowOverlap="1" wp14:anchorId="54B57913" wp14:editId="50F2BF58">
                <wp:simplePos x="0" y="0"/>
                <wp:positionH relativeFrom="column">
                  <wp:posOffset>2856230</wp:posOffset>
                </wp:positionH>
                <wp:positionV relativeFrom="paragraph">
                  <wp:posOffset>262255</wp:posOffset>
                </wp:positionV>
                <wp:extent cx="720090" cy="331470"/>
                <wp:effectExtent l="8255" t="5080" r="5080" b="6350"/>
                <wp:wrapNone/>
                <wp:docPr id="19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3" type="#_x0000_t202" style="position:absolute;margin-left:224.9pt;margin-top:20.65pt;width:56.7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uVLgIAAFs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AXIu5UuAgAAWwQAAA4AAAAAAAAAAAAAAAAALgIA&#10;AGRycy9lMm9Eb2MueG1sUEsBAi0AFAAGAAgAAAAhAMn/6DrgAAAACQEAAA8AAAAAAAAAAAAAAAAA&#10;iA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08416" behindDoc="0" locked="0" layoutInCell="1" allowOverlap="1" wp14:anchorId="0BA36CF6" wp14:editId="1797D29D">
                <wp:simplePos x="0" y="0"/>
                <wp:positionH relativeFrom="column">
                  <wp:posOffset>5075555</wp:posOffset>
                </wp:positionH>
                <wp:positionV relativeFrom="paragraph">
                  <wp:posOffset>236855</wp:posOffset>
                </wp:positionV>
                <wp:extent cx="909955" cy="342900"/>
                <wp:effectExtent l="8255" t="8255" r="5715" b="10795"/>
                <wp:wrapNone/>
                <wp:docPr id="19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74" type="#_x0000_t202" style="position:absolute;margin-left:399.65pt;margin-top:18.65pt;width:71.6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Vv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AmIpW8vAgAAWwQAAA4AAAAAAAAAAAAAAAAALgIA&#10;AGRycy9lMm9Eb2MueG1sUEsBAi0AFAAGAAgAAAAhAFcEnfzfAAAACQEAAA8AAAAAAAAAAAAAAAAA&#10;iQQAAGRycy9kb3ducmV2LnhtbFBLBQYAAAAABAAEAPMAAACV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694080" behindDoc="0" locked="0" layoutInCell="1" allowOverlap="1" wp14:anchorId="3677A22F" wp14:editId="2695B40D">
                <wp:simplePos x="0" y="0"/>
                <wp:positionH relativeFrom="column">
                  <wp:posOffset>2846705</wp:posOffset>
                </wp:positionH>
                <wp:positionV relativeFrom="paragraph">
                  <wp:posOffset>236855</wp:posOffset>
                </wp:positionV>
                <wp:extent cx="720090" cy="342900"/>
                <wp:effectExtent l="8255" t="8255" r="5080" b="10795"/>
                <wp:wrapNone/>
                <wp:docPr id="19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5" type="#_x0000_t202" style="position:absolute;margin-left:224.15pt;margin-top:18.65pt;width:56.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P/wx5C0CAABbBAAADgAAAAAAAAAAAAAAAAAuAgAA&#10;ZHJzL2Uyb0RvYy54bWxQSwECLQAUAAYACAAAACEAPy4YlOAAAAAJAQAADwAAAAAAAAAAAAAAAACH&#10;BAAAZHJzL2Rvd25yZXYueG1sUEsFBgAAAAAEAAQA8wAAAJQFAAAAAA==&#10;">
                <v:textbox>
                  <w:txbxContent>
                    <w:p w:rsidR="00200F2E" w:rsidRDefault="00200F2E" w:rsidP="00565082"/>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565082" w:rsidRDefault="00863C75"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98176" behindDoc="0" locked="0" layoutInCell="1" allowOverlap="1" wp14:anchorId="58291B6E" wp14:editId="3C0E3A74">
                <wp:simplePos x="0" y="0"/>
                <wp:positionH relativeFrom="column">
                  <wp:posOffset>5146040</wp:posOffset>
                </wp:positionH>
                <wp:positionV relativeFrom="paragraph">
                  <wp:posOffset>262255</wp:posOffset>
                </wp:positionV>
                <wp:extent cx="916940" cy="276225"/>
                <wp:effectExtent l="0" t="0" r="16510" b="28575"/>
                <wp:wrapNone/>
                <wp:docPr id="18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7622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6" type="#_x0000_t202" style="position:absolute;margin-left:405.2pt;margin-top:20.65pt;width:72.2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">
                <v:textbox>
                  <w:txbxContent>
                    <w:p w:rsidR="00200F2E" w:rsidRDefault="00200F2E" w:rsidP="00565082"/>
                  </w:txbxContent>
                </v:textbox>
              </v:shape>
            </w:pict>
          </mc:Fallback>
        </mc:AlternateContent>
      </w:r>
      <w:r w:rsidR="00565082">
        <w:rPr>
          <w:rFonts w:ascii="Times New Roman" w:hAnsi="Times New Roman"/>
          <w:noProof/>
        </w:rPr>
        <mc:AlternateContent>
          <mc:Choice Requires="wps">
            <w:drawing>
              <wp:anchor distT="0" distB="0" distL="114300" distR="114300" simplePos="0" relativeHeight="251692032" behindDoc="0" locked="0" layoutInCell="1" allowOverlap="1" wp14:anchorId="08E558C6" wp14:editId="618B553B">
                <wp:simplePos x="0" y="0"/>
                <wp:positionH relativeFrom="column">
                  <wp:posOffset>2847340</wp:posOffset>
                </wp:positionH>
                <wp:positionV relativeFrom="paragraph">
                  <wp:posOffset>251460</wp:posOffset>
                </wp:positionV>
                <wp:extent cx="720090" cy="379730"/>
                <wp:effectExtent l="8890" t="13335" r="13970" b="6985"/>
                <wp:wrapNone/>
                <wp:docPr id="18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7" type="#_x0000_t202" style="position:absolute;margin-left:224.2pt;margin-top:19.8pt;width:56.7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">
                <v:textbox>
                  <w:txbxContent>
                    <w:p w:rsidR="00200F2E" w:rsidRDefault="00200F2E" w:rsidP="00565082"/>
                  </w:txbxContent>
                </v:textbox>
              </v:shape>
            </w:pict>
          </mc:Fallback>
        </mc:AlternateContent>
      </w:r>
      <w:r w:rsidR="00565082"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14:anchorId="3951A634" wp14:editId="0C61F6B4">
                <wp:simplePos x="0" y="0"/>
                <wp:positionH relativeFrom="column">
                  <wp:posOffset>2846705</wp:posOffset>
                </wp:positionH>
                <wp:positionV relativeFrom="paragraph">
                  <wp:posOffset>225425</wp:posOffset>
                </wp:positionV>
                <wp:extent cx="720090" cy="342900"/>
                <wp:effectExtent l="8255" t="6350" r="5080" b="12700"/>
                <wp:wrapNone/>
                <wp:docPr id="18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8" type="#_x0000_t202" style="position:absolute;margin-left:224.15pt;margin-top:17.75pt;width:56.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A4LgIAAFs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IpEAOC4CAABbBAAADgAAAAAAAAAAAAAAAAAuAgAA&#10;ZHJzL2Uyb0RvYy54bWxQSwECLQAUAAYACAAAACEAg6+UGN8AAAAJAQAADwAAAAAAAAAAAAAAAACI&#10;BAAAZHJzL2Rvd25yZXYueG1sUEsFBgAAAAAEAAQA8wAAAJQFAAAAAA==&#10;">
                <v:textbox>
                  <w:txbxContent>
                    <w:p w:rsidR="00200F2E" w:rsidRDefault="00200F2E" w:rsidP="00565082"/>
                  </w:txbxContent>
                </v:textbox>
              </v:shape>
            </w:pict>
          </mc:Fallback>
        </mc:AlternateContent>
      </w:r>
      <w:r w:rsidRPr="005B681C">
        <w:rPr>
          <w:rFonts w:ascii="Times New Roman" w:hAnsi="Times New Roman"/>
        </w:rPr>
        <w:t xml:space="preserve">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65082" w:rsidRPr="00A030CD" w:rsidRDefault="00565082" w:rsidP="0056508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25824" behindDoc="0" locked="0" layoutInCell="1" allowOverlap="1" wp14:anchorId="25421AC1" wp14:editId="74091CE6">
                <wp:simplePos x="0" y="0"/>
                <wp:positionH relativeFrom="column">
                  <wp:posOffset>2874645</wp:posOffset>
                </wp:positionH>
                <wp:positionV relativeFrom="paragraph">
                  <wp:posOffset>318135</wp:posOffset>
                </wp:positionV>
                <wp:extent cx="1325880" cy="264795"/>
                <wp:effectExtent l="7620" t="13335" r="9525" b="7620"/>
                <wp:wrapNone/>
                <wp:docPr id="18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07</w:t>
                            </w:r>
                            <w:r w:rsidRPr="001012B0">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9" type="#_x0000_t202" style="position:absolute;margin-left:226.35pt;margin-top:25.05pt;width:104.4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">
                <v:textbox>
                  <w:txbxContent>
                    <w:p w:rsidR="00200F2E" w:rsidRPr="001012B0" w:rsidRDefault="00200F2E" w:rsidP="00565082">
                      <w:pPr>
                        <w:rPr>
                          <w:sz w:val="24"/>
                        </w:rPr>
                      </w:pPr>
                      <w:r w:rsidRPr="001012B0">
                        <w:rPr>
                          <w:sz w:val="24"/>
                        </w:rPr>
                        <w:t>07</w:t>
                      </w:r>
                      <w:r w:rsidRPr="001012B0">
                        <w:rPr>
                          <w:sz w:val="24"/>
                        </w:rPr>
                        <w:tab/>
                      </w:r>
                    </w:p>
                  </w:txbxContent>
                </v:textbox>
              </v:shape>
            </w:pict>
          </mc:Fallback>
        </mc:AlternateContent>
      </w: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724800" behindDoc="0" locked="0" layoutInCell="1" allowOverlap="1" wp14:anchorId="1CA6AC00" wp14:editId="41214CFF">
                <wp:simplePos x="0" y="0"/>
                <wp:positionH relativeFrom="column">
                  <wp:posOffset>2874645</wp:posOffset>
                </wp:positionH>
                <wp:positionV relativeFrom="paragraph">
                  <wp:posOffset>271145</wp:posOffset>
                </wp:positionV>
                <wp:extent cx="1236345" cy="262255"/>
                <wp:effectExtent l="7620" t="13970" r="13335" b="9525"/>
                <wp:wrapNone/>
                <wp:docPr id="18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80" type="#_x0000_t202" style="position:absolute;margin-left:226.35pt;margin-top:21.35pt;width:97.35pt;height:2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xF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KHGMRTACAABcBAAADgAAAAAAAAAAAAAAAAAuAgAA&#10;ZHJzL2Uyb0RvYy54bWxQSwECLQAUAAYACAAAACEAtNbhIN0AAAAJAQAADwAAAAAAAAAAAAAAAACK&#10;BAAAZHJzL2Rvd25yZXYueG1sUEsFBgAAAAAEAAQA8wAAAJQFAAAAAA==&#10;">
                <v:textbox>
                  <w:txbxContent>
                    <w:p w:rsidR="00200F2E" w:rsidRPr="001012B0" w:rsidRDefault="00200F2E" w:rsidP="00565082">
                      <w:pPr>
                        <w:rPr>
                          <w:sz w:val="24"/>
                        </w:rPr>
                      </w:pPr>
                      <w:r w:rsidRPr="001012B0">
                        <w:rPr>
                          <w:sz w:val="24"/>
                        </w:rPr>
                        <w:t xml:space="preserve"> 01</w:t>
                      </w:r>
                    </w:p>
                  </w:txbxContent>
                </v:textbox>
              </v:shape>
            </w:pict>
          </mc:Fallback>
        </mc:AlternateContent>
      </w: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723776" behindDoc="0" locked="0" layoutInCell="1" allowOverlap="1" wp14:anchorId="3593BA0A" wp14:editId="7F54DE95">
                <wp:simplePos x="0" y="0"/>
                <wp:positionH relativeFrom="column">
                  <wp:posOffset>2874645</wp:posOffset>
                </wp:positionH>
                <wp:positionV relativeFrom="paragraph">
                  <wp:posOffset>274320</wp:posOffset>
                </wp:positionV>
                <wp:extent cx="1236345" cy="278130"/>
                <wp:effectExtent l="0" t="0" r="20955" b="26670"/>
                <wp:wrapNone/>
                <wp:docPr id="18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81" type="#_x0000_t202" style="position:absolute;margin-left:226.35pt;margin-top:21.6pt;width:97.35pt;height:2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">
                <v:textbox>
                  <w:txbxContent>
                    <w:p w:rsidR="00200F2E" w:rsidRPr="001012B0" w:rsidRDefault="00200F2E" w:rsidP="00565082">
                      <w:pPr>
                        <w:rPr>
                          <w:sz w:val="24"/>
                        </w:rPr>
                      </w:pPr>
                      <w:r w:rsidRPr="001012B0">
                        <w:rPr>
                          <w:sz w:val="24"/>
                        </w:rPr>
                        <w:t xml:space="preserve">02 </w:t>
                      </w:r>
                    </w:p>
                  </w:txbxContent>
                </v:textbox>
              </v:shape>
            </w:pict>
          </mc:Fallback>
        </mc:AlternateContent>
      </w:r>
      <w:r w:rsidRPr="005B681C">
        <w:rPr>
          <w:rFonts w:ascii="Times New Roman" w:hAnsi="Times New Roman"/>
        </w:rPr>
        <w:t>2.2 No. of Administrative/Technical staff</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center" w:pos="4536"/>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721728" behindDoc="0" locked="0" layoutInCell="1" allowOverlap="1" wp14:anchorId="75EBE8DF" wp14:editId="76519EAE">
                <wp:simplePos x="0" y="0"/>
                <wp:positionH relativeFrom="column">
                  <wp:posOffset>2874645</wp:posOffset>
                </wp:positionH>
                <wp:positionV relativeFrom="paragraph">
                  <wp:posOffset>330200</wp:posOffset>
                </wp:positionV>
                <wp:extent cx="1236345" cy="289560"/>
                <wp:effectExtent l="7620" t="6350" r="13335" b="8890"/>
                <wp:wrapNone/>
                <wp:docPr id="18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82" type="#_x0000_t202" style="position:absolute;margin-left:226.35pt;margin-top:26pt;width:97.35pt;height:2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Pr>
          <w:rFonts w:ascii="Times New Roman" w:hAnsi="Times New Roman"/>
          <w:noProof/>
        </w:rPr>
        <mc:AlternateContent>
          <mc:Choice Requires="wps">
            <w:drawing>
              <wp:anchor distT="0" distB="0" distL="114300" distR="114300" simplePos="0" relativeHeight="251722752" behindDoc="0" locked="0" layoutInCell="1" allowOverlap="1" wp14:anchorId="34417A2A" wp14:editId="4EF867F6">
                <wp:simplePos x="0" y="0"/>
                <wp:positionH relativeFrom="column">
                  <wp:posOffset>2874645</wp:posOffset>
                </wp:positionH>
                <wp:positionV relativeFrom="paragraph">
                  <wp:posOffset>-6985</wp:posOffset>
                </wp:positionV>
                <wp:extent cx="1236345" cy="271780"/>
                <wp:effectExtent l="7620" t="12065" r="13335" b="11430"/>
                <wp:wrapNone/>
                <wp:docPr id="18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83" type="#_x0000_t202" style="position:absolute;margin-left:226.35pt;margin-top:-.55pt;width:97.35pt;height:2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">
                <v:textbox>
                  <w:txbxContent>
                    <w:p w:rsidR="00200F2E" w:rsidRPr="001012B0" w:rsidRDefault="00200F2E" w:rsidP="00565082">
                      <w:pPr>
                        <w:rPr>
                          <w:sz w:val="24"/>
                        </w:rPr>
                      </w:pPr>
                      <w:r w:rsidRPr="001012B0">
                        <w:rPr>
                          <w:sz w:val="24"/>
                        </w:rPr>
                        <w:t xml:space="preserve"> 01</w:t>
                      </w:r>
                    </w:p>
                  </w:txbxContent>
                </v:textbox>
              </v:shape>
            </w:pict>
          </mc:Fallback>
        </mc:AlternateContent>
      </w:r>
      <w:r w:rsidRPr="005B681C">
        <w:rPr>
          <w:rFonts w:ascii="Times New Roman" w:hAnsi="Times New Roman"/>
        </w:rPr>
        <w:t>2.4 No. of Management representatives</w:t>
      </w:r>
      <w:r w:rsidRPr="005B681C">
        <w:rPr>
          <w:rFonts w:ascii="Times New Roman" w:hAnsi="Times New Roman"/>
        </w:rPr>
        <w:tab/>
        <w:t xml:space="preserve">          </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720704" behindDoc="0" locked="0" layoutInCell="1" allowOverlap="1" wp14:anchorId="2AB925E1" wp14:editId="1BEEF697">
                <wp:simplePos x="0" y="0"/>
                <wp:positionH relativeFrom="column">
                  <wp:posOffset>2874645</wp:posOffset>
                </wp:positionH>
                <wp:positionV relativeFrom="paragraph">
                  <wp:posOffset>90170</wp:posOffset>
                </wp:positionV>
                <wp:extent cx="1236345" cy="289560"/>
                <wp:effectExtent l="7620" t="13970" r="13335" b="10795"/>
                <wp:wrapNone/>
                <wp:docPr id="18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84" type="#_x0000_t202" style="position:absolute;margin-left:226.35pt;margin-top:7.1pt;width:97.35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">
                <v:textbox>
                  <w:txbxContent>
                    <w:p w:rsidR="00200F2E" w:rsidRPr="001012B0" w:rsidRDefault="00200F2E" w:rsidP="00565082">
                      <w:pPr>
                        <w:rPr>
                          <w:sz w:val="24"/>
                        </w:rPr>
                      </w:pPr>
                      <w:r w:rsidRPr="001012B0">
                        <w:rPr>
                          <w:sz w:val="24"/>
                        </w:rPr>
                        <w:t xml:space="preserve"> 02</w:t>
                      </w:r>
                    </w:p>
                  </w:txbxContent>
                </v:textbox>
              </v:shape>
            </w:pict>
          </mc:Fallback>
        </mc:AlternateContent>
      </w:r>
      <w:r w:rsidRPr="005B681C">
        <w:rPr>
          <w:rFonts w:ascii="Times New Roman" w:hAnsi="Times New Roman"/>
        </w:rPr>
        <w:t xml:space="preserve">2. </w:t>
      </w:r>
      <w:proofErr w:type="gramStart"/>
      <w:r w:rsidRPr="005B681C">
        <w:rPr>
          <w:rFonts w:ascii="Times New Roman" w:hAnsi="Times New Roman"/>
        </w:rPr>
        <w:t>6  No</w:t>
      </w:r>
      <w:proofErr w:type="gramEnd"/>
      <w:r w:rsidRPr="005B681C">
        <w:rPr>
          <w:rFonts w:ascii="Times New Roman" w:hAnsi="Times New Roman"/>
        </w:rPr>
        <w:t xml:space="preserve">. of any other stakeholder and </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19680" behindDoc="0" locked="0" layoutInCell="1" allowOverlap="1" wp14:anchorId="3976CE21" wp14:editId="1DCEA893">
                <wp:simplePos x="0" y="0"/>
                <wp:positionH relativeFrom="column">
                  <wp:posOffset>2874645</wp:posOffset>
                </wp:positionH>
                <wp:positionV relativeFrom="paragraph">
                  <wp:posOffset>283210</wp:posOffset>
                </wp:positionV>
                <wp:extent cx="1236345" cy="270510"/>
                <wp:effectExtent l="7620" t="6985" r="13335" b="8255"/>
                <wp:wrapNone/>
                <wp:docPr id="18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85" type="#_x0000_t202" style="position:absolute;margin-left:226.35pt;margin-top:22.3pt;width:97.35pt;height:2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CFvjZZMAIAAFwEAAAOAAAAAAAAAAAAAAAAAC4C&#10;AABkcnMvZTJvRG9jLnhtbFBLAQItABQABgAIAAAAIQDaN07a3wAAAAkBAAAPAAAAAAAAAAAAAAAA&#10;AIoEAABkcnMvZG93bnJldi54bWxQSwUGAAAAAAQABADzAAAAlgUAAAAA&#10;">
                <v:textbox>
                  <w:txbxContent>
                    <w:p w:rsidR="00200F2E" w:rsidRPr="001012B0" w:rsidRDefault="00200F2E" w:rsidP="00565082">
                      <w:pPr>
                        <w:rPr>
                          <w:sz w:val="24"/>
                        </w:rPr>
                      </w:pPr>
                      <w:r w:rsidRPr="001012B0">
                        <w:rPr>
                          <w:sz w:val="24"/>
                        </w:rPr>
                        <w:t xml:space="preserve"> 02</w:t>
                      </w:r>
                    </w:p>
                  </w:txbxContent>
                </v:textbox>
              </v:shape>
            </w:pict>
          </mc:Fallback>
        </mc:AlternateContent>
      </w:r>
      <w:r w:rsidRPr="005B681C">
        <w:rPr>
          <w:rFonts w:ascii="Times New Roman" w:hAnsi="Times New Roman"/>
        </w:rPr>
        <w:t xml:space="preserve">        </w:t>
      </w:r>
      <w:proofErr w:type="gramStart"/>
      <w:r w:rsidRPr="005B681C">
        <w:rPr>
          <w:rFonts w:ascii="Times New Roman" w:hAnsi="Times New Roman"/>
        </w:rPr>
        <w:t>community</w:t>
      </w:r>
      <w:proofErr w:type="gramEnd"/>
      <w:r w:rsidRPr="005B681C">
        <w:rPr>
          <w:rFonts w:ascii="Times New Roman" w:hAnsi="Times New Roman"/>
        </w:rPr>
        <w:t xml:space="preserve"> representatives</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bookmarkEnd w:id="1"/>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18656" behindDoc="0" locked="0" layoutInCell="1" allowOverlap="1" wp14:anchorId="1C25C80D" wp14:editId="70785A7C">
                <wp:simplePos x="0" y="0"/>
                <wp:positionH relativeFrom="column">
                  <wp:posOffset>2874645</wp:posOffset>
                </wp:positionH>
                <wp:positionV relativeFrom="paragraph">
                  <wp:posOffset>227330</wp:posOffset>
                </wp:positionV>
                <wp:extent cx="1236345" cy="257175"/>
                <wp:effectExtent l="7620" t="8255" r="13335" b="10795"/>
                <wp:wrapNone/>
                <wp:docPr id="17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200F2E" w:rsidRDefault="00200F2E" w:rsidP="0056508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86" type="#_x0000_t202" style="position:absolute;margin-left:226.35pt;margin-top:17.9pt;width:97.3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">
                <v:textbox>
                  <w:txbxContent>
                    <w:p w:rsidR="00200F2E" w:rsidRDefault="00200F2E" w:rsidP="00565082">
                      <w:r>
                        <w:t xml:space="preserve"> </w:t>
                      </w:r>
                    </w:p>
                  </w:txbxContent>
                </v:textbox>
              </v:shape>
            </w:pict>
          </mc:Fallback>
        </mc:AlternateConten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39136" behindDoc="0" locked="0" layoutInCell="1" allowOverlap="1" wp14:anchorId="543436FD" wp14:editId="722E6FFC">
                <wp:simplePos x="0" y="0"/>
                <wp:positionH relativeFrom="column">
                  <wp:posOffset>2878455</wp:posOffset>
                </wp:positionH>
                <wp:positionV relativeFrom="paragraph">
                  <wp:posOffset>0</wp:posOffset>
                </wp:positionV>
                <wp:extent cx="1236345" cy="244475"/>
                <wp:effectExtent l="11430" t="9525" r="9525" b="12700"/>
                <wp:wrapNone/>
                <wp:docPr id="17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rPr>
                            </w:pPr>
                            <w:r w:rsidRPr="001012B0">
                              <w:rPr>
                                <w:sz w:val="24"/>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87" type="#_x0000_t202" style="position:absolute;margin-left:226.65pt;margin-top:0;width:97.35pt;height:1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rIllni8CAABcBAAADgAAAAAAAAAAAAAAAAAuAgAA&#10;ZHJzL2Uyb0RvYy54bWxQSwECLQAUAAYACAAAACEAaMtDdN4AAAAHAQAADwAAAAAAAAAAAAAAAACJ&#10;BAAAZHJzL2Rvd25yZXYueG1sUEsFBgAAAAAEAAQA8wAAAJQFAAAAAA==&#10;">
                <v:textbox>
                  <w:txbxContent>
                    <w:p w:rsidR="00200F2E" w:rsidRPr="001012B0" w:rsidRDefault="00200F2E" w:rsidP="00565082">
                      <w:pPr>
                        <w:rPr>
                          <w:sz w:val="24"/>
                        </w:rPr>
                      </w:pPr>
                      <w:r w:rsidRPr="001012B0">
                        <w:rPr>
                          <w:sz w:val="24"/>
                        </w:rPr>
                        <w:t xml:space="preserve"> 15</w:t>
                      </w:r>
                    </w:p>
                  </w:txbxContent>
                </v:textbox>
              </v:shape>
            </w:pict>
          </mc:Fallback>
        </mc:AlternateContent>
      </w:r>
      <w:r w:rsidRPr="005B681C">
        <w:rPr>
          <w:rFonts w:ascii="Times New Roman" w:hAnsi="Times New Roman"/>
        </w:rPr>
        <w:t>2.9 Total No. of members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Pr>
          <w:rFonts w:ascii="Times New Roman" w:hAnsi="Times New Roman"/>
        </w:rPr>
        <w:t xml:space="preserve">  </w:t>
      </w:r>
      <w:r w:rsidRPr="001012B0">
        <w:rPr>
          <w:rFonts w:asciiTheme="minorHAnsi" w:hAnsiTheme="minorHAnsi" w:cstheme="minorHAnsi"/>
          <w:sz w:val="24"/>
        </w:rPr>
        <w:t>04</w:t>
      </w:r>
      <w:r w:rsidRPr="001012B0">
        <w:rPr>
          <w:rFonts w:asciiTheme="minorHAnsi" w:hAnsiTheme="minorHAnsi" w:cstheme="minorHAnsi"/>
          <w:sz w:val="24"/>
        </w:rPr>
        <w:tab/>
      </w:r>
      <w:r w:rsidRPr="005B681C">
        <w:rPr>
          <w:rFonts w:ascii="Times New Roman" w:hAnsi="Times New Roman"/>
        </w:rPr>
        <w:t xml:space="preserve">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40160" behindDoc="0" locked="0" layoutInCell="1" allowOverlap="1" wp14:anchorId="7A8AFBD9" wp14:editId="40ECA3DA">
                <wp:simplePos x="0" y="0"/>
                <wp:positionH relativeFrom="column">
                  <wp:posOffset>4540102</wp:posOffset>
                </wp:positionH>
                <wp:positionV relativeFrom="paragraph">
                  <wp:posOffset>-53163</wp:posOffset>
                </wp:positionV>
                <wp:extent cx="466238" cy="315270"/>
                <wp:effectExtent l="0" t="0" r="10160" b="27940"/>
                <wp:wrapNone/>
                <wp:docPr id="17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38" cy="31527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8" type="#_x0000_t202" style="position:absolute;margin-left:357.5pt;margin-top:-4.2pt;width:36.7pt;height:2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z5MAIAAFs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Pr>
          <w:rFonts w:ascii="Times New Roman" w:hAnsi="Times New Roman"/>
          <w:noProof/>
        </w:rPr>
        <mc:AlternateContent>
          <mc:Choice Requires="wps">
            <w:drawing>
              <wp:anchor distT="0" distB="0" distL="114300" distR="114300" simplePos="0" relativeHeight="251726848" behindDoc="0" locked="0" layoutInCell="1" allowOverlap="1" wp14:anchorId="5156AAF3" wp14:editId="04E9146E">
                <wp:simplePos x="0" y="0"/>
                <wp:positionH relativeFrom="column">
                  <wp:posOffset>3422015</wp:posOffset>
                </wp:positionH>
                <wp:positionV relativeFrom="paragraph">
                  <wp:posOffset>-34925</wp:posOffset>
                </wp:positionV>
                <wp:extent cx="405130" cy="294005"/>
                <wp:effectExtent l="0" t="0" r="13970" b="10795"/>
                <wp:wrapNone/>
                <wp:docPr id="17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89" type="#_x0000_t202" style="position:absolute;margin-left:269.45pt;margin-top:-2.75pt;width:31.9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mOLgIAAFs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565082" w:rsidRPr="005B681C" w:rsidRDefault="00565082" w:rsidP="00565082">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rPr>
        <mc:AlternateContent>
          <mc:Choice Requires="wps">
            <w:drawing>
              <wp:anchor distT="0" distB="0" distL="114300" distR="114300" simplePos="0" relativeHeight="251748352" behindDoc="0" locked="0" layoutInCell="1" allowOverlap="1" wp14:anchorId="7CC185DE" wp14:editId="2739818C">
                <wp:simplePos x="0" y="0"/>
                <wp:positionH relativeFrom="column">
                  <wp:posOffset>4572000</wp:posOffset>
                </wp:positionH>
                <wp:positionV relativeFrom="paragraph">
                  <wp:posOffset>151765</wp:posOffset>
                </wp:positionV>
                <wp:extent cx="434340" cy="308610"/>
                <wp:effectExtent l="9525" t="8890" r="13335" b="6350"/>
                <wp:wrapNone/>
                <wp:docPr id="175"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90" type="#_x0000_t202" style="position:absolute;margin-left:5in;margin-top:11.95pt;width:34.2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Pr>
          <w:rFonts w:ascii="Times New Roman" w:hAnsi="Times New Roman"/>
          <w:noProof/>
        </w:rPr>
        <mc:AlternateContent>
          <mc:Choice Requires="wps">
            <w:drawing>
              <wp:anchor distT="0" distB="0" distL="114300" distR="114300" simplePos="0" relativeHeight="251747328" behindDoc="0" locked="0" layoutInCell="1" allowOverlap="1" wp14:anchorId="642BA0EA" wp14:editId="78C90EAA">
                <wp:simplePos x="0" y="0"/>
                <wp:positionH relativeFrom="column">
                  <wp:posOffset>3418840</wp:posOffset>
                </wp:positionH>
                <wp:positionV relativeFrom="paragraph">
                  <wp:posOffset>135255</wp:posOffset>
                </wp:positionV>
                <wp:extent cx="434340" cy="308610"/>
                <wp:effectExtent l="8890" t="11430" r="13970" b="13335"/>
                <wp:wrapNone/>
                <wp:docPr id="17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91" type="#_x0000_t202" style="position:absolute;margin-left:269.2pt;margin-top:10.65pt;width:34.2pt;height:24.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Pr>
          <w:rFonts w:ascii="Times New Roman" w:hAnsi="Times New Roman"/>
          <w:noProof/>
        </w:rPr>
        <mc:AlternateContent>
          <mc:Choice Requires="wps">
            <w:drawing>
              <wp:anchor distT="0" distB="0" distL="114300" distR="114300" simplePos="0" relativeHeight="251727872" behindDoc="0" locked="0" layoutInCell="1" allowOverlap="1" wp14:anchorId="544491E8" wp14:editId="659E5EC0">
                <wp:simplePos x="0" y="0"/>
                <wp:positionH relativeFrom="column">
                  <wp:posOffset>2371090</wp:posOffset>
                </wp:positionH>
                <wp:positionV relativeFrom="paragraph">
                  <wp:posOffset>151765</wp:posOffset>
                </wp:positionV>
                <wp:extent cx="434340" cy="308610"/>
                <wp:effectExtent l="8890" t="8890" r="13970" b="6350"/>
                <wp:wrapNone/>
                <wp:docPr id="17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92" type="#_x0000_t202" style="position:absolute;margin-left:186.7pt;margin-top:11.95pt;width:34.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xo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">
                <v:textbox>
                  <w:txbxContent>
                    <w:p w:rsidR="00200F2E" w:rsidRPr="001012B0" w:rsidRDefault="00200F2E" w:rsidP="00565082">
                      <w:pPr>
                        <w:rPr>
                          <w:sz w:val="24"/>
                          <w:szCs w:val="20"/>
                        </w:rPr>
                      </w:pPr>
                      <w:r w:rsidRPr="001012B0">
                        <w:rPr>
                          <w:sz w:val="24"/>
                          <w:szCs w:val="20"/>
                        </w:rPr>
                        <w:t>02</w:t>
                      </w:r>
                    </w:p>
                  </w:txbxContent>
                </v:textbox>
              </v:shape>
            </w:pict>
          </mc:Fallback>
        </mc:AlternateConten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565082" w:rsidRDefault="00565082" w:rsidP="00565082">
      <w:pPr>
        <w:tabs>
          <w:tab w:val="left" w:pos="1701"/>
          <w:tab w:val="left" w:pos="2268"/>
          <w:tab w:val="left" w:pos="3402"/>
          <w:tab w:val="left" w:pos="4536"/>
          <w:tab w:val="left" w:pos="6045"/>
        </w:tabs>
        <w:spacing w:line="360" w:lineRule="auto"/>
        <w:rPr>
          <w:rFonts w:ascii="Times New Roman" w:hAnsi="Times New Roman"/>
        </w:rPr>
      </w:pPr>
    </w:p>
    <w:p w:rsidR="00565082" w:rsidRPr="00AB2322" w:rsidRDefault="00565082" w:rsidP="00565082">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666432" behindDoc="0" locked="0" layoutInCell="1" allowOverlap="1" wp14:anchorId="07A5D40E" wp14:editId="7FC4CA90">
                <wp:simplePos x="0" y="0"/>
                <wp:positionH relativeFrom="column">
                  <wp:posOffset>2389505</wp:posOffset>
                </wp:positionH>
                <wp:positionV relativeFrom="paragraph">
                  <wp:posOffset>353695</wp:posOffset>
                </wp:positionV>
                <wp:extent cx="925195" cy="381000"/>
                <wp:effectExtent l="0" t="0" r="27305" b="19050"/>
                <wp:wrapNone/>
                <wp:docPr id="1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3" type="#_x0000_t202" style="position:absolute;margin-left:188.15pt;margin-top:27.85pt;width:72.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70208" behindDoc="0" locked="0" layoutInCell="1" allowOverlap="1" wp14:anchorId="3B9C0055" wp14:editId="6AC586AE">
                <wp:simplePos x="0" y="0"/>
                <wp:positionH relativeFrom="column">
                  <wp:posOffset>4202430</wp:posOffset>
                </wp:positionH>
                <wp:positionV relativeFrom="paragraph">
                  <wp:posOffset>47625</wp:posOffset>
                </wp:positionV>
                <wp:extent cx="255270" cy="179705"/>
                <wp:effectExtent l="0" t="0" r="11430" b="10795"/>
                <wp:wrapNone/>
                <wp:docPr id="17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94" type="#_x0000_t202" style="position:absolute;margin-left:330.9pt;margin-top:3.75pt;width:20.1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">
                <v:textbox>
                  <w:txbxContent>
                    <w:p w:rsidR="00200F2E" w:rsidRPr="00106351" w:rsidRDefault="00200F2E" w:rsidP="00565082">
                      <w:pPr>
                        <w:rPr>
                          <w:szCs w:val="20"/>
                        </w:rPr>
                      </w:pPr>
                    </w:p>
                  </w:txbxContent>
                </v:textbox>
              </v:shape>
            </w:pict>
          </mc:Fallback>
        </mc:AlternateContent>
      </w:r>
      <w:r w:rsidRPr="005B681C">
        <w:rPr>
          <w:rFonts w:ascii="Times New Roman" w:hAnsi="Times New Roman"/>
        </w:rPr>
        <w:t>2.12 Has IQAC received any funding from UGC during the year?</w:t>
      </w:r>
      <w:r w:rsidRPr="005B681C">
        <w:rPr>
          <w:rFonts w:ascii="Times New Roman" w:hAnsi="Times New Roman"/>
        </w:rPr>
        <w:tab/>
      </w:r>
      <w:r>
        <w:rPr>
          <w:rFonts w:ascii="Times New Roman" w:hAnsi="Times New Roman"/>
        </w:rPr>
        <w:t xml:space="preserve">Yes                No   </w:t>
      </w:r>
      <w:r w:rsidRPr="00653FD5">
        <w:rPr>
          <w:rFonts w:ascii="Times New Roman" w:hAnsi="Times New Roman"/>
          <w:sz w:val="36"/>
          <w:szCs w:val="36"/>
        </w:rPr>
        <w:sym w:font="Wingdings" w:char="F0FE"/>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53472" behindDoc="0" locked="0" layoutInCell="1" allowOverlap="1" wp14:anchorId="36CCBE31" wp14:editId="67A936BD">
                <wp:simplePos x="0" y="0"/>
                <wp:positionH relativeFrom="column">
                  <wp:posOffset>5623560</wp:posOffset>
                </wp:positionH>
                <wp:positionV relativeFrom="paragraph">
                  <wp:posOffset>325120</wp:posOffset>
                </wp:positionV>
                <wp:extent cx="320040" cy="308610"/>
                <wp:effectExtent l="13335" t="10795" r="9525" b="13970"/>
                <wp:wrapNone/>
                <wp:docPr id="16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95" type="#_x0000_t202" style="position:absolute;margin-left:442.8pt;margin-top:25.6pt;width:25.2pt;height:2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">
                <v:textbox>
                  <w:txbxContent>
                    <w:p w:rsidR="00200F2E" w:rsidRPr="001012B0" w:rsidRDefault="00200F2E" w:rsidP="00565082">
                      <w:pPr>
                        <w:rPr>
                          <w:sz w:val="24"/>
                          <w:szCs w:val="20"/>
                        </w:rPr>
                      </w:pPr>
                      <w:r w:rsidRPr="001012B0">
                        <w:rPr>
                          <w:sz w:val="24"/>
                          <w:szCs w:val="20"/>
                        </w:rPr>
                        <w:t>4</w:t>
                      </w:r>
                    </w:p>
                  </w:txbxContent>
                </v:textbox>
              </v:shape>
            </w:pict>
          </mc:Fallback>
        </mc:AlternateContent>
      </w:r>
      <w:r>
        <w:rPr>
          <w:rFonts w:ascii="Times New Roman" w:hAnsi="Times New Roman"/>
          <w:noProof/>
        </w:rPr>
        <mc:AlternateContent>
          <mc:Choice Requires="wps">
            <w:drawing>
              <wp:anchor distT="0" distB="0" distL="114300" distR="114300" simplePos="0" relativeHeight="251752448" behindDoc="0" locked="0" layoutInCell="1" allowOverlap="1" wp14:anchorId="61A5E1CD" wp14:editId="33D459F4">
                <wp:simplePos x="0" y="0"/>
                <wp:positionH relativeFrom="column">
                  <wp:posOffset>4229100</wp:posOffset>
                </wp:positionH>
                <wp:positionV relativeFrom="paragraph">
                  <wp:posOffset>325120</wp:posOffset>
                </wp:positionV>
                <wp:extent cx="320040" cy="308610"/>
                <wp:effectExtent l="9525" t="10795" r="13335" b="13970"/>
                <wp:wrapNone/>
                <wp:docPr id="16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96" type="#_x0000_t202" style="position:absolute;margin-left:333pt;margin-top:25.6pt;width:25.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">
                <v:textbox>
                  <w:txbxContent>
                    <w:p w:rsidR="00200F2E" w:rsidRPr="001012B0" w:rsidRDefault="00200F2E" w:rsidP="00565082">
                      <w:pPr>
                        <w:rPr>
                          <w:sz w:val="24"/>
                          <w:szCs w:val="20"/>
                        </w:rPr>
                      </w:pPr>
                      <w:r w:rsidRPr="001012B0">
                        <w:rPr>
                          <w:sz w:val="24"/>
                          <w:szCs w:val="20"/>
                        </w:rP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751424" behindDoc="0" locked="0" layoutInCell="1" allowOverlap="1" wp14:anchorId="748BAF5E" wp14:editId="2DD39F29">
                <wp:simplePos x="0" y="0"/>
                <wp:positionH relativeFrom="column">
                  <wp:posOffset>3429000</wp:posOffset>
                </wp:positionH>
                <wp:positionV relativeFrom="paragraph">
                  <wp:posOffset>325120</wp:posOffset>
                </wp:positionV>
                <wp:extent cx="320040" cy="308610"/>
                <wp:effectExtent l="9525" t="10795" r="13335" b="13970"/>
                <wp:wrapNone/>
                <wp:docPr id="16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97" type="#_x0000_t202" style="position:absolute;margin-left:270pt;margin-top:25.6pt;width:25.2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50400" behindDoc="0" locked="0" layoutInCell="1" allowOverlap="1" wp14:anchorId="2A8DC508" wp14:editId="1BCC9548">
                <wp:simplePos x="0" y="0"/>
                <wp:positionH relativeFrom="column">
                  <wp:posOffset>2423160</wp:posOffset>
                </wp:positionH>
                <wp:positionV relativeFrom="paragraph">
                  <wp:posOffset>325120</wp:posOffset>
                </wp:positionV>
                <wp:extent cx="320040" cy="308610"/>
                <wp:effectExtent l="13335" t="10795" r="9525" b="13970"/>
                <wp:wrapNone/>
                <wp:docPr id="16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98" type="#_x0000_t202" style="position:absolute;margin-left:190.8pt;margin-top:25.6pt;width:25.2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49376" behindDoc="0" locked="0" layoutInCell="1" allowOverlap="1" wp14:anchorId="1287A8AD" wp14:editId="795EAD31">
                <wp:simplePos x="0" y="0"/>
                <wp:positionH relativeFrom="column">
                  <wp:posOffset>1165860</wp:posOffset>
                </wp:positionH>
                <wp:positionV relativeFrom="paragraph">
                  <wp:posOffset>325120</wp:posOffset>
                </wp:positionV>
                <wp:extent cx="320040" cy="308610"/>
                <wp:effectExtent l="13335" t="10795" r="9525" b="13970"/>
                <wp:wrapNone/>
                <wp:docPr id="16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sz w:val="24"/>
                                <w:szCs w:val="20"/>
                              </w:rPr>
                            </w:pPr>
                            <w:r w:rsidRPr="001012B0">
                              <w:rPr>
                                <w:sz w:val="24"/>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99" type="#_x0000_t202" style="position:absolute;margin-left:91.8pt;margin-top:25.6pt;width:25.2pt;height:2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vALQIAAFs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">
                <v:textbox>
                  <w:txbxContent>
                    <w:p w:rsidR="00200F2E" w:rsidRPr="001012B0" w:rsidRDefault="00200F2E" w:rsidP="00565082">
                      <w:pPr>
                        <w:rPr>
                          <w:sz w:val="24"/>
                          <w:szCs w:val="20"/>
                        </w:rPr>
                      </w:pPr>
                      <w:r w:rsidRPr="001012B0">
                        <w:rPr>
                          <w:sz w:val="24"/>
                          <w:szCs w:val="20"/>
                        </w:rPr>
                        <w:t>5</w:t>
                      </w:r>
                    </w:p>
                  </w:txbxContent>
                </v:textbox>
              </v:shape>
            </w:pict>
          </mc:Fallback>
        </mc:AlternateContent>
      </w:r>
      <w:r w:rsidRPr="005B681C">
        <w:rPr>
          <w:rFonts w:ascii="Times New Roman" w:hAnsi="Times New Roman"/>
        </w:rPr>
        <w:t xml:space="preserve">         (i) No. of Seminars/Conferences/ Workshops/Symposia organized by the IQAC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14:anchorId="4027216B" wp14:editId="3839E003">
                <wp:simplePos x="0" y="0"/>
                <wp:positionH relativeFrom="column">
                  <wp:posOffset>1031358</wp:posOffset>
                </wp:positionH>
                <wp:positionV relativeFrom="paragraph">
                  <wp:posOffset>-1492</wp:posOffset>
                </wp:positionV>
                <wp:extent cx="5092641" cy="2137144"/>
                <wp:effectExtent l="0" t="0" r="13335" b="15875"/>
                <wp:wrapNone/>
                <wp:docPr id="16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641" cy="2137144"/>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rPr>
                                <w:b/>
                                <w:sz w:val="24"/>
                                <w:u w:val="single"/>
                              </w:rPr>
                            </w:pPr>
                            <w:r w:rsidRPr="001012B0">
                              <w:rPr>
                                <w:b/>
                                <w:sz w:val="24"/>
                                <w:u w:val="single"/>
                              </w:rPr>
                              <w:t>Institutional Level:</w:t>
                            </w:r>
                          </w:p>
                          <w:p w:rsidR="00200F2E" w:rsidRPr="001012B0" w:rsidRDefault="00200F2E" w:rsidP="00565082">
                            <w:pPr>
                              <w:pStyle w:val="ListParagraph"/>
                              <w:numPr>
                                <w:ilvl w:val="0"/>
                                <w:numId w:val="9"/>
                              </w:numPr>
                              <w:rPr>
                                <w:sz w:val="24"/>
                              </w:rPr>
                            </w:pPr>
                            <w:r w:rsidRPr="001012B0">
                              <w:rPr>
                                <w:sz w:val="24"/>
                              </w:rPr>
                              <w:t>Research Methodology in communication studies</w:t>
                            </w:r>
                          </w:p>
                          <w:p w:rsidR="00200F2E" w:rsidRPr="001012B0" w:rsidRDefault="00200F2E" w:rsidP="00565082">
                            <w:pPr>
                              <w:pStyle w:val="ListParagraph"/>
                              <w:numPr>
                                <w:ilvl w:val="0"/>
                                <w:numId w:val="9"/>
                              </w:numPr>
                              <w:rPr>
                                <w:sz w:val="24"/>
                              </w:rPr>
                            </w:pPr>
                            <w:r w:rsidRPr="001012B0">
                              <w:rPr>
                                <w:sz w:val="24"/>
                              </w:rPr>
                              <w:t>Digital India</w:t>
                            </w:r>
                          </w:p>
                          <w:p w:rsidR="00200F2E" w:rsidRPr="001012B0" w:rsidRDefault="00200F2E" w:rsidP="00565082">
                            <w:pPr>
                              <w:pStyle w:val="ListParagraph"/>
                              <w:numPr>
                                <w:ilvl w:val="0"/>
                                <w:numId w:val="9"/>
                              </w:numPr>
                              <w:rPr>
                                <w:sz w:val="24"/>
                              </w:rPr>
                            </w:pPr>
                            <w:r w:rsidRPr="001012B0">
                              <w:rPr>
                                <w:sz w:val="24"/>
                              </w:rPr>
                              <w:t>Effective office Administration &amp; Financial Management</w:t>
                            </w:r>
                          </w:p>
                          <w:p w:rsidR="00200F2E" w:rsidRPr="001012B0" w:rsidRDefault="00200F2E" w:rsidP="00565082">
                            <w:pPr>
                              <w:pStyle w:val="ListParagraph"/>
                              <w:numPr>
                                <w:ilvl w:val="0"/>
                                <w:numId w:val="9"/>
                              </w:numPr>
                              <w:rPr>
                                <w:sz w:val="24"/>
                              </w:rPr>
                            </w:pPr>
                            <w:r w:rsidRPr="001012B0">
                              <w:rPr>
                                <w:sz w:val="24"/>
                              </w:rPr>
                              <w:t>Skilling India : status &amp; Strategies</w:t>
                            </w:r>
                          </w:p>
                          <w:p w:rsidR="00200F2E" w:rsidRPr="001012B0" w:rsidRDefault="00200F2E" w:rsidP="00565082">
                            <w:pPr>
                              <w:rPr>
                                <w:sz w:val="24"/>
                              </w:rPr>
                            </w:pPr>
                            <w:r w:rsidRPr="001012B0">
                              <w:rPr>
                                <w:b/>
                                <w:sz w:val="24"/>
                                <w:u w:val="single"/>
                              </w:rPr>
                              <w:t>State</w:t>
                            </w:r>
                            <w:r w:rsidRPr="001012B0">
                              <w:rPr>
                                <w:b/>
                                <w:sz w:val="24"/>
                              </w:rPr>
                              <w:t xml:space="preserve"> </w:t>
                            </w:r>
                            <w:r w:rsidRPr="001012B0">
                              <w:rPr>
                                <w:b/>
                                <w:sz w:val="24"/>
                                <w:u w:val="single"/>
                              </w:rPr>
                              <w:t xml:space="preserve">Level </w:t>
                            </w:r>
                            <w:r w:rsidRPr="001012B0">
                              <w:rPr>
                                <w:sz w:val="24"/>
                              </w:rPr>
                              <w:t xml:space="preserve">– Gujarati Sahitya Academy – 11/03/2016    </w:t>
                            </w:r>
                          </w:p>
                          <w:p w:rsidR="00200F2E" w:rsidRPr="001012B0" w:rsidRDefault="00200F2E" w:rsidP="00565082">
                            <w:pPr>
                              <w:rPr>
                                <w:sz w:val="24"/>
                              </w:rPr>
                            </w:pPr>
                            <w:r w:rsidRPr="001012B0">
                              <w:rPr>
                                <w:sz w:val="24"/>
                              </w:rPr>
                              <w:t xml:space="preserve">           Theme: Gadya </w:t>
                            </w:r>
                            <w:proofErr w:type="gramStart"/>
                            <w:r w:rsidRPr="001012B0">
                              <w:rPr>
                                <w:sz w:val="24"/>
                              </w:rPr>
                              <w:t>Satra :</w:t>
                            </w:r>
                            <w:proofErr w:type="gramEnd"/>
                            <w:r w:rsidRPr="001012B0">
                              <w:rPr>
                                <w:sz w:val="24"/>
                              </w:rPr>
                              <w:t xml:space="preserve"> Vachikam</w:t>
                            </w:r>
                          </w:p>
                          <w:p w:rsidR="00200F2E" w:rsidRPr="001012B0" w:rsidRDefault="00200F2E" w:rsidP="00565082">
                            <w:pPr>
                              <w:rPr>
                                <w:sz w:val="24"/>
                              </w:rPr>
                            </w:pPr>
                            <w:r w:rsidRPr="001012B0">
                              <w:rPr>
                                <w:sz w:val="24"/>
                              </w:rPr>
                              <w:t xml:space="preserve">          </w:t>
                            </w:r>
                            <w:proofErr w:type="gramStart"/>
                            <w:r w:rsidRPr="001012B0">
                              <w:rPr>
                                <w:sz w:val="24"/>
                              </w:rPr>
                              <w:t>Speaker :</w:t>
                            </w:r>
                            <w:proofErr w:type="gramEnd"/>
                            <w:r w:rsidRPr="001012B0">
                              <w:rPr>
                                <w:sz w:val="24"/>
                              </w:rPr>
                              <w:t xml:space="preserve"> Dr. Balvant Jani (ex – VC, U. G.)</w:t>
                            </w:r>
                          </w:p>
                          <w:p w:rsidR="00200F2E" w:rsidRPr="001012B0" w:rsidRDefault="00200F2E" w:rsidP="00565082">
                            <w:pPr>
                              <w:rPr>
                                <w:sz w:val="24"/>
                              </w:rPr>
                            </w:pPr>
                            <w:r w:rsidRPr="001012B0">
                              <w:rPr>
                                <w:sz w:val="24"/>
                              </w:rPr>
                              <w:tab/>
                              <w:t xml:space="preserve">     </w:t>
                            </w:r>
                            <w:proofErr w:type="gramStart"/>
                            <w:r w:rsidRPr="001012B0">
                              <w:rPr>
                                <w:sz w:val="24"/>
                              </w:rPr>
                              <w:t>Bhagyesh  Jha</w:t>
                            </w:r>
                            <w:proofErr w:type="gramEnd"/>
                            <w:r w:rsidRPr="001012B0">
                              <w:rPr>
                                <w:sz w:val="24"/>
                              </w:rPr>
                              <w:t xml:space="preserve"> (Chairman  GSA)</w:t>
                            </w:r>
                          </w:p>
                          <w:p w:rsidR="00200F2E" w:rsidRPr="001012B0"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0" type="#_x0000_t202" style="position:absolute;margin-left:81.2pt;margin-top:-.1pt;width:401pt;height:16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gLwIAAF0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">
                <v:textbox>
                  <w:txbxContent>
                    <w:p w:rsidR="00200F2E" w:rsidRPr="001012B0" w:rsidRDefault="00200F2E" w:rsidP="00565082">
                      <w:pPr>
                        <w:rPr>
                          <w:b/>
                          <w:sz w:val="24"/>
                          <w:u w:val="single"/>
                        </w:rPr>
                      </w:pPr>
                      <w:r w:rsidRPr="001012B0">
                        <w:rPr>
                          <w:b/>
                          <w:sz w:val="24"/>
                          <w:u w:val="single"/>
                        </w:rPr>
                        <w:t>Institutional Level:</w:t>
                      </w:r>
                    </w:p>
                    <w:p w:rsidR="00200F2E" w:rsidRPr="001012B0" w:rsidRDefault="00200F2E" w:rsidP="00565082">
                      <w:pPr>
                        <w:pStyle w:val="ListParagraph"/>
                        <w:numPr>
                          <w:ilvl w:val="0"/>
                          <w:numId w:val="9"/>
                        </w:numPr>
                        <w:rPr>
                          <w:sz w:val="24"/>
                        </w:rPr>
                      </w:pPr>
                      <w:r w:rsidRPr="001012B0">
                        <w:rPr>
                          <w:sz w:val="24"/>
                        </w:rPr>
                        <w:t>Research Methodology in communication studies</w:t>
                      </w:r>
                    </w:p>
                    <w:p w:rsidR="00200F2E" w:rsidRPr="001012B0" w:rsidRDefault="00200F2E" w:rsidP="00565082">
                      <w:pPr>
                        <w:pStyle w:val="ListParagraph"/>
                        <w:numPr>
                          <w:ilvl w:val="0"/>
                          <w:numId w:val="9"/>
                        </w:numPr>
                        <w:rPr>
                          <w:sz w:val="24"/>
                        </w:rPr>
                      </w:pPr>
                      <w:r w:rsidRPr="001012B0">
                        <w:rPr>
                          <w:sz w:val="24"/>
                        </w:rPr>
                        <w:t>Digital India</w:t>
                      </w:r>
                    </w:p>
                    <w:p w:rsidR="00200F2E" w:rsidRPr="001012B0" w:rsidRDefault="00200F2E" w:rsidP="00565082">
                      <w:pPr>
                        <w:pStyle w:val="ListParagraph"/>
                        <w:numPr>
                          <w:ilvl w:val="0"/>
                          <w:numId w:val="9"/>
                        </w:numPr>
                        <w:rPr>
                          <w:sz w:val="24"/>
                        </w:rPr>
                      </w:pPr>
                      <w:r w:rsidRPr="001012B0">
                        <w:rPr>
                          <w:sz w:val="24"/>
                        </w:rPr>
                        <w:t>Effective office Administration &amp; Financial Management</w:t>
                      </w:r>
                    </w:p>
                    <w:p w:rsidR="00200F2E" w:rsidRPr="001012B0" w:rsidRDefault="00200F2E" w:rsidP="00565082">
                      <w:pPr>
                        <w:pStyle w:val="ListParagraph"/>
                        <w:numPr>
                          <w:ilvl w:val="0"/>
                          <w:numId w:val="9"/>
                        </w:numPr>
                        <w:rPr>
                          <w:sz w:val="24"/>
                        </w:rPr>
                      </w:pPr>
                      <w:r w:rsidRPr="001012B0">
                        <w:rPr>
                          <w:sz w:val="24"/>
                        </w:rPr>
                        <w:t>Skilling India : status &amp; Strategies</w:t>
                      </w:r>
                    </w:p>
                    <w:p w:rsidR="00200F2E" w:rsidRPr="001012B0" w:rsidRDefault="00200F2E" w:rsidP="00565082">
                      <w:pPr>
                        <w:rPr>
                          <w:sz w:val="24"/>
                        </w:rPr>
                      </w:pPr>
                      <w:r w:rsidRPr="001012B0">
                        <w:rPr>
                          <w:b/>
                          <w:sz w:val="24"/>
                          <w:u w:val="single"/>
                        </w:rPr>
                        <w:t>State</w:t>
                      </w:r>
                      <w:r w:rsidRPr="001012B0">
                        <w:rPr>
                          <w:b/>
                          <w:sz w:val="24"/>
                        </w:rPr>
                        <w:t xml:space="preserve"> </w:t>
                      </w:r>
                      <w:r w:rsidRPr="001012B0">
                        <w:rPr>
                          <w:b/>
                          <w:sz w:val="24"/>
                          <w:u w:val="single"/>
                        </w:rPr>
                        <w:t xml:space="preserve">Level </w:t>
                      </w:r>
                      <w:r w:rsidRPr="001012B0">
                        <w:rPr>
                          <w:sz w:val="24"/>
                        </w:rPr>
                        <w:t xml:space="preserve">– Gujarati Sahitya Academy – 11/03/2016    </w:t>
                      </w:r>
                    </w:p>
                    <w:p w:rsidR="00200F2E" w:rsidRPr="001012B0" w:rsidRDefault="00200F2E" w:rsidP="00565082">
                      <w:pPr>
                        <w:rPr>
                          <w:sz w:val="24"/>
                        </w:rPr>
                      </w:pPr>
                      <w:r w:rsidRPr="001012B0">
                        <w:rPr>
                          <w:sz w:val="24"/>
                        </w:rPr>
                        <w:t xml:space="preserve">           Theme: Gadya </w:t>
                      </w:r>
                      <w:proofErr w:type="gramStart"/>
                      <w:r w:rsidRPr="001012B0">
                        <w:rPr>
                          <w:sz w:val="24"/>
                        </w:rPr>
                        <w:t>Satra :</w:t>
                      </w:r>
                      <w:proofErr w:type="gramEnd"/>
                      <w:r w:rsidRPr="001012B0">
                        <w:rPr>
                          <w:sz w:val="24"/>
                        </w:rPr>
                        <w:t xml:space="preserve"> Vachikam</w:t>
                      </w:r>
                    </w:p>
                    <w:p w:rsidR="00200F2E" w:rsidRPr="001012B0" w:rsidRDefault="00200F2E" w:rsidP="00565082">
                      <w:pPr>
                        <w:rPr>
                          <w:sz w:val="24"/>
                        </w:rPr>
                      </w:pPr>
                      <w:r w:rsidRPr="001012B0">
                        <w:rPr>
                          <w:sz w:val="24"/>
                        </w:rPr>
                        <w:t xml:space="preserve">          </w:t>
                      </w:r>
                      <w:proofErr w:type="gramStart"/>
                      <w:r w:rsidRPr="001012B0">
                        <w:rPr>
                          <w:sz w:val="24"/>
                        </w:rPr>
                        <w:t>Speaker :</w:t>
                      </w:r>
                      <w:proofErr w:type="gramEnd"/>
                      <w:r w:rsidRPr="001012B0">
                        <w:rPr>
                          <w:sz w:val="24"/>
                        </w:rPr>
                        <w:t xml:space="preserve"> Dr. Balvant Jani (ex – VC, U. G.)</w:t>
                      </w:r>
                    </w:p>
                    <w:p w:rsidR="00200F2E" w:rsidRPr="001012B0" w:rsidRDefault="00200F2E" w:rsidP="00565082">
                      <w:pPr>
                        <w:rPr>
                          <w:sz w:val="24"/>
                        </w:rPr>
                      </w:pPr>
                      <w:r w:rsidRPr="001012B0">
                        <w:rPr>
                          <w:sz w:val="24"/>
                        </w:rPr>
                        <w:tab/>
                        <w:t xml:space="preserve">     </w:t>
                      </w:r>
                      <w:proofErr w:type="gramStart"/>
                      <w:r w:rsidRPr="001012B0">
                        <w:rPr>
                          <w:sz w:val="24"/>
                        </w:rPr>
                        <w:t>Bhagyesh  Jha</w:t>
                      </w:r>
                      <w:proofErr w:type="gramEnd"/>
                      <w:r w:rsidRPr="001012B0">
                        <w:rPr>
                          <w:sz w:val="24"/>
                        </w:rPr>
                        <w:t xml:space="preserve"> (Chairman  GSA)</w:t>
                      </w:r>
                    </w:p>
                    <w:p w:rsidR="00200F2E" w:rsidRPr="001012B0" w:rsidRDefault="00200F2E" w:rsidP="00565082">
                      <w:pPr>
                        <w:rPr>
                          <w:sz w:val="24"/>
                        </w:rPr>
                      </w:pPr>
                    </w:p>
                  </w:txbxContent>
                </v:textbox>
              </v:shape>
            </w:pict>
          </mc:Fallback>
        </mc:AlternateContent>
      </w:r>
      <w:r>
        <w:rPr>
          <w:rFonts w:ascii="Times New Roman" w:hAnsi="Times New Roman"/>
        </w:rPr>
        <w:t xml:space="preserve">       </w:t>
      </w:r>
      <w:r w:rsidRPr="005B681C">
        <w:rPr>
          <w:rFonts w:ascii="Times New Roman" w:hAnsi="Times New Roman"/>
        </w:rPr>
        <w:t xml:space="preserve"> (ii) Themes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1F539A46" wp14:editId="65523855">
                <wp:simplePos x="0" y="0"/>
                <wp:positionH relativeFrom="column">
                  <wp:posOffset>318977</wp:posOffset>
                </wp:positionH>
                <wp:positionV relativeFrom="paragraph">
                  <wp:posOffset>130219</wp:posOffset>
                </wp:positionV>
                <wp:extent cx="5805022" cy="2636875"/>
                <wp:effectExtent l="0" t="0" r="24765" b="11430"/>
                <wp:wrapNone/>
                <wp:docPr id="1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022" cy="2636875"/>
                        </a:xfrm>
                        <a:prstGeom prst="rect">
                          <a:avLst/>
                        </a:prstGeom>
                        <a:solidFill>
                          <a:srgbClr val="FFFFFF"/>
                        </a:solidFill>
                        <a:ln w="9525">
                          <a:solidFill>
                            <a:srgbClr val="000000"/>
                          </a:solidFill>
                          <a:miter lim="800000"/>
                          <a:headEnd/>
                          <a:tailEnd/>
                        </a:ln>
                      </wps:spPr>
                      <wps:txbx>
                        <w:txbxContent>
                          <w:p w:rsidR="00200F2E" w:rsidRPr="00AD2A3A" w:rsidRDefault="00200F2E" w:rsidP="00AD2A3A">
                            <w:pPr>
                              <w:pStyle w:val="ListParagraph"/>
                              <w:numPr>
                                <w:ilvl w:val="0"/>
                                <w:numId w:val="10"/>
                              </w:numPr>
                              <w:rPr>
                                <w:sz w:val="24"/>
                              </w:rPr>
                            </w:pPr>
                            <w:r>
                              <w:rPr>
                                <w:sz w:val="24"/>
                              </w:rPr>
                              <w:t>Regular Meetings with IQAC Members</w:t>
                            </w:r>
                          </w:p>
                          <w:p w:rsidR="00200F2E" w:rsidRPr="001012B0" w:rsidRDefault="00200F2E" w:rsidP="00565082">
                            <w:pPr>
                              <w:pStyle w:val="ListParagraph"/>
                              <w:numPr>
                                <w:ilvl w:val="0"/>
                                <w:numId w:val="10"/>
                              </w:numPr>
                              <w:rPr>
                                <w:sz w:val="24"/>
                              </w:rPr>
                            </w:pPr>
                            <w:r w:rsidRPr="001012B0">
                              <w:rPr>
                                <w:sz w:val="24"/>
                              </w:rPr>
                              <w:t>Training to staff to facilitate online attendance</w:t>
                            </w:r>
                          </w:p>
                          <w:p w:rsidR="00200F2E" w:rsidRPr="001012B0" w:rsidRDefault="00200F2E" w:rsidP="00565082">
                            <w:pPr>
                              <w:pStyle w:val="ListParagraph"/>
                              <w:numPr>
                                <w:ilvl w:val="0"/>
                                <w:numId w:val="10"/>
                              </w:numPr>
                              <w:rPr>
                                <w:sz w:val="24"/>
                              </w:rPr>
                            </w:pPr>
                            <w:r w:rsidRPr="001012B0">
                              <w:rPr>
                                <w:sz w:val="24"/>
                              </w:rPr>
                              <w:t xml:space="preserve">Online </w:t>
                            </w:r>
                            <w:r>
                              <w:rPr>
                                <w:sz w:val="24"/>
                              </w:rPr>
                              <w:t>Admissions</w:t>
                            </w:r>
                            <w:r w:rsidRPr="001012B0">
                              <w:rPr>
                                <w:sz w:val="24"/>
                              </w:rPr>
                              <w:t xml:space="preserve"> for PG Courses</w:t>
                            </w:r>
                          </w:p>
                          <w:p w:rsidR="00200F2E" w:rsidRPr="001012B0" w:rsidRDefault="00200F2E" w:rsidP="00565082">
                            <w:pPr>
                              <w:pStyle w:val="ListParagraph"/>
                              <w:numPr>
                                <w:ilvl w:val="0"/>
                                <w:numId w:val="10"/>
                              </w:numPr>
                              <w:rPr>
                                <w:sz w:val="24"/>
                              </w:rPr>
                            </w:pPr>
                            <w:r w:rsidRPr="001012B0">
                              <w:rPr>
                                <w:sz w:val="24"/>
                              </w:rPr>
                              <w:t xml:space="preserve">  Library computerisation</w:t>
                            </w:r>
                          </w:p>
                          <w:p w:rsidR="00200F2E" w:rsidRPr="001012B0" w:rsidRDefault="00200F2E" w:rsidP="00565082">
                            <w:pPr>
                              <w:pStyle w:val="ListParagraph"/>
                              <w:numPr>
                                <w:ilvl w:val="0"/>
                                <w:numId w:val="10"/>
                              </w:numPr>
                              <w:rPr>
                                <w:sz w:val="24"/>
                              </w:rPr>
                            </w:pPr>
                            <w:r w:rsidRPr="001012B0">
                              <w:rPr>
                                <w:sz w:val="24"/>
                              </w:rPr>
                              <w:t>Application for UGC Research Projects</w:t>
                            </w:r>
                          </w:p>
                          <w:p w:rsidR="00200F2E" w:rsidRPr="001012B0" w:rsidRDefault="00200F2E" w:rsidP="00565082">
                            <w:pPr>
                              <w:pStyle w:val="ListParagraph"/>
                              <w:numPr>
                                <w:ilvl w:val="0"/>
                                <w:numId w:val="10"/>
                              </w:numPr>
                              <w:rPr>
                                <w:sz w:val="24"/>
                              </w:rPr>
                            </w:pPr>
                            <w:r w:rsidRPr="001012B0">
                              <w:rPr>
                                <w:sz w:val="24"/>
                              </w:rPr>
                              <w:t>Follow  up  of UGC XII Plan</w:t>
                            </w:r>
                          </w:p>
                          <w:p w:rsidR="00200F2E" w:rsidRPr="001012B0" w:rsidRDefault="00200F2E" w:rsidP="00565082">
                            <w:pPr>
                              <w:pStyle w:val="ListParagraph"/>
                              <w:numPr>
                                <w:ilvl w:val="0"/>
                                <w:numId w:val="10"/>
                              </w:numPr>
                              <w:rPr>
                                <w:sz w:val="24"/>
                              </w:rPr>
                            </w:pPr>
                            <w:r w:rsidRPr="001012B0">
                              <w:rPr>
                                <w:sz w:val="24"/>
                              </w:rPr>
                              <w:t>Up gradation of college website</w:t>
                            </w:r>
                          </w:p>
                          <w:p w:rsidR="00200F2E" w:rsidRPr="001012B0" w:rsidRDefault="00200F2E" w:rsidP="00565082">
                            <w:pPr>
                              <w:pStyle w:val="ListParagraph"/>
                              <w:numPr>
                                <w:ilvl w:val="0"/>
                                <w:numId w:val="10"/>
                              </w:numPr>
                              <w:rPr>
                                <w:sz w:val="24"/>
                              </w:rPr>
                            </w:pPr>
                            <w:r w:rsidRPr="001012B0">
                              <w:rPr>
                                <w:sz w:val="24"/>
                              </w:rPr>
                              <w:t>Follow up academic calendar</w:t>
                            </w:r>
                          </w:p>
                          <w:p w:rsidR="00200F2E" w:rsidRPr="001012B0" w:rsidRDefault="00200F2E" w:rsidP="00565082">
                            <w:pPr>
                              <w:pStyle w:val="ListParagraph"/>
                              <w:numPr>
                                <w:ilvl w:val="0"/>
                                <w:numId w:val="10"/>
                              </w:numPr>
                              <w:rPr>
                                <w:sz w:val="24"/>
                              </w:rPr>
                            </w:pPr>
                            <w:r w:rsidRPr="001012B0">
                              <w:rPr>
                                <w:sz w:val="24"/>
                              </w:rPr>
                              <w:t>Prepared teaching plan &amp; follow it properly.</w:t>
                            </w:r>
                          </w:p>
                          <w:p w:rsidR="00200F2E" w:rsidRPr="001012B0" w:rsidRDefault="00200F2E" w:rsidP="00565082">
                            <w:pPr>
                              <w:pStyle w:val="ListParagraph"/>
                              <w:numPr>
                                <w:ilvl w:val="0"/>
                                <w:numId w:val="10"/>
                              </w:numPr>
                              <w:rPr>
                                <w:sz w:val="24"/>
                              </w:rPr>
                            </w:pPr>
                            <w:r w:rsidRPr="001012B0">
                              <w:rPr>
                                <w:sz w:val="24"/>
                              </w:rPr>
                              <w:t>Meet the author programme- 6 dignitaries</w:t>
                            </w:r>
                            <w:r>
                              <w:rPr>
                                <w:sz w:val="24"/>
                              </w:rPr>
                              <w:t xml:space="preserve"> cum authoers</w:t>
                            </w:r>
                            <w:r w:rsidRPr="001012B0">
                              <w:rPr>
                                <w:sz w:val="24"/>
                              </w:rPr>
                              <w:t xml:space="preserve"> from various parts of India shared their views with the students</w:t>
                            </w:r>
                          </w:p>
                          <w:p w:rsidR="00200F2E" w:rsidRPr="001012B0" w:rsidRDefault="00200F2E" w:rsidP="00565082">
                            <w:pPr>
                              <w:pStyle w:val="ListParagraph"/>
                              <w:numPr>
                                <w:ilvl w:val="0"/>
                                <w:numId w:val="10"/>
                              </w:numPr>
                              <w:rPr>
                                <w:sz w:val="24"/>
                              </w:rPr>
                            </w:pPr>
                            <w:r>
                              <w:rPr>
                                <w:sz w:val="24"/>
                              </w:rPr>
                              <w:t>Encouraged  faculty for</w:t>
                            </w:r>
                            <w:r w:rsidRPr="001012B0">
                              <w:rPr>
                                <w:sz w:val="24"/>
                              </w:rPr>
                              <w:t xml:space="preserve"> research &amp; consultancy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1" type="#_x0000_t202" style="position:absolute;margin-left:25.1pt;margin-top:10.25pt;width:457.1pt;height:20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qLwIAAFw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">
                <v:textbox>
                  <w:txbxContent>
                    <w:p w:rsidR="00200F2E" w:rsidRPr="00AD2A3A" w:rsidRDefault="00200F2E" w:rsidP="00AD2A3A">
                      <w:pPr>
                        <w:pStyle w:val="ListParagraph"/>
                        <w:numPr>
                          <w:ilvl w:val="0"/>
                          <w:numId w:val="10"/>
                        </w:numPr>
                        <w:rPr>
                          <w:sz w:val="24"/>
                        </w:rPr>
                      </w:pPr>
                      <w:r>
                        <w:rPr>
                          <w:sz w:val="24"/>
                        </w:rPr>
                        <w:t>Regular Meetings with IQAC Members</w:t>
                      </w:r>
                    </w:p>
                    <w:p w:rsidR="00200F2E" w:rsidRPr="001012B0" w:rsidRDefault="00200F2E" w:rsidP="00565082">
                      <w:pPr>
                        <w:pStyle w:val="ListParagraph"/>
                        <w:numPr>
                          <w:ilvl w:val="0"/>
                          <w:numId w:val="10"/>
                        </w:numPr>
                        <w:rPr>
                          <w:sz w:val="24"/>
                        </w:rPr>
                      </w:pPr>
                      <w:r w:rsidRPr="001012B0">
                        <w:rPr>
                          <w:sz w:val="24"/>
                        </w:rPr>
                        <w:t>Training to staff to facilitate online attendance</w:t>
                      </w:r>
                    </w:p>
                    <w:p w:rsidR="00200F2E" w:rsidRPr="001012B0" w:rsidRDefault="00200F2E" w:rsidP="00565082">
                      <w:pPr>
                        <w:pStyle w:val="ListParagraph"/>
                        <w:numPr>
                          <w:ilvl w:val="0"/>
                          <w:numId w:val="10"/>
                        </w:numPr>
                        <w:rPr>
                          <w:sz w:val="24"/>
                        </w:rPr>
                      </w:pPr>
                      <w:r w:rsidRPr="001012B0">
                        <w:rPr>
                          <w:sz w:val="24"/>
                        </w:rPr>
                        <w:t xml:space="preserve">Online </w:t>
                      </w:r>
                      <w:r>
                        <w:rPr>
                          <w:sz w:val="24"/>
                        </w:rPr>
                        <w:t>Admissions</w:t>
                      </w:r>
                      <w:r w:rsidRPr="001012B0">
                        <w:rPr>
                          <w:sz w:val="24"/>
                        </w:rPr>
                        <w:t xml:space="preserve"> for PG Courses</w:t>
                      </w:r>
                    </w:p>
                    <w:p w:rsidR="00200F2E" w:rsidRPr="001012B0" w:rsidRDefault="00200F2E" w:rsidP="00565082">
                      <w:pPr>
                        <w:pStyle w:val="ListParagraph"/>
                        <w:numPr>
                          <w:ilvl w:val="0"/>
                          <w:numId w:val="10"/>
                        </w:numPr>
                        <w:rPr>
                          <w:sz w:val="24"/>
                        </w:rPr>
                      </w:pPr>
                      <w:r w:rsidRPr="001012B0">
                        <w:rPr>
                          <w:sz w:val="24"/>
                        </w:rPr>
                        <w:t xml:space="preserve">  Library computerisation</w:t>
                      </w:r>
                    </w:p>
                    <w:p w:rsidR="00200F2E" w:rsidRPr="001012B0" w:rsidRDefault="00200F2E" w:rsidP="00565082">
                      <w:pPr>
                        <w:pStyle w:val="ListParagraph"/>
                        <w:numPr>
                          <w:ilvl w:val="0"/>
                          <w:numId w:val="10"/>
                        </w:numPr>
                        <w:rPr>
                          <w:sz w:val="24"/>
                        </w:rPr>
                      </w:pPr>
                      <w:r w:rsidRPr="001012B0">
                        <w:rPr>
                          <w:sz w:val="24"/>
                        </w:rPr>
                        <w:t>Application for UGC Research Projects</w:t>
                      </w:r>
                    </w:p>
                    <w:p w:rsidR="00200F2E" w:rsidRPr="001012B0" w:rsidRDefault="00200F2E" w:rsidP="00565082">
                      <w:pPr>
                        <w:pStyle w:val="ListParagraph"/>
                        <w:numPr>
                          <w:ilvl w:val="0"/>
                          <w:numId w:val="10"/>
                        </w:numPr>
                        <w:rPr>
                          <w:sz w:val="24"/>
                        </w:rPr>
                      </w:pPr>
                      <w:r w:rsidRPr="001012B0">
                        <w:rPr>
                          <w:sz w:val="24"/>
                        </w:rPr>
                        <w:t>Follow  up  of UGC XII Plan</w:t>
                      </w:r>
                    </w:p>
                    <w:p w:rsidR="00200F2E" w:rsidRPr="001012B0" w:rsidRDefault="00200F2E" w:rsidP="00565082">
                      <w:pPr>
                        <w:pStyle w:val="ListParagraph"/>
                        <w:numPr>
                          <w:ilvl w:val="0"/>
                          <w:numId w:val="10"/>
                        </w:numPr>
                        <w:rPr>
                          <w:sz w:val="24"/>
                        </w:rPr>
                      </w:pPr>
                      <w:r w:rsidRPr="001012B0">
                        <w:rPr>
                          <w:sz w:val="24"/>
                        </w:rPr>
                        <w:t>Up gradation of college website</w:t>
                      </w:r>
                    </w:p>
                    <w:p w:rsidR="00200F2E" w:rsidRPr="001012B0" w:rsidRDefault="00200F2E" w:rsidP="00565082">
                      <w:pPr>
                        <w:pStyle w:val="ListParagraph"/>
                        <w:numPr>
                          <w:ilvl w:val="0"/>
                          <w:numId w:val="10"/>
                        </w:numPr>
                        <w:rPr>
                          <w:sz w:val="24"/>
                        </w:rPr>
                      </w:pPr>
                      <w:r w:rsidRPr="001012B0">
                        <w:rPr>
                          <w:sz w:val="24"/>
                        </w:rPr>
                        <w:t>Follow up academic calendar</w:t>
                      </w:r>
                    </w:p>
                    <w:p w:rsidR="00200F2E" w:rsidRPr="001012B0" w:rsidRDefault="00200F2E" w:rsidP="00565082">
                      <w:pPr>
                        <w:pStyle w:val="ListParagraph"/>
                        <w:numPr>
                          <w:ilvl w:val="0"/>
                          <w:numId w:val="10"/>
                        </w:numPr>
                        <w:rPr>
                          <w:sz w:val="24"/>
                        </w:rPr>
                      </w:pPr>
                      <w:r w:rsidRPr="001012B0">
                        <w:rPr>
                          <w:sz w:val="24"/>
                        </w:rPr>
                        <w:t>Prepared teaching plan &amp; follow it properly.</w:t>
                      </w:r>
                    </w:p>
                    <w:p w:rsidR="00200F2E" w:rsidRPr="001012B0" w:rsidRDefault="00200F2E" w:rsidP="00565082">
                      <w:pPr>
                        <w:pStyle w:val="ListParagraph"/>
                        <w:numPr>
                          <w:ilvl w:val="0"/>
                          <w:numId w:val="10"/>
                        </w:numPr>
                        <w:rPr>
                          <w:sz w:val="24"/>
                        </w:rPr>
                      </w:pPr>
                      <w:r w:rsidRPr="001012B0">
                        <w:rPr>
                          <w:sz w:val="24"/>
                        </w:rPr>
                        <w:t>Meet the author programme- 6 dignitaries</w:t>
                      </w:r>
                      <w:r>
                        <w:rPr>
                          <w:sz w:val="24"/>
                        </w:rPr>
                        <w:t xml:space="preserve"> cum authoers</w:t>
                      </w:r>
                      <w:r w:rsidRPr="001012B0">
                        <w:rPr>
                          <w:sz w:val="24"/>
                        </w:rPr>
                        <w:t xml:space="preserve"> from various parts of India shared their views with the students</w:t>
                      </w:r>
                    </w:p>
                    <w:p w:rsidR="00200F2E" w:rsidRPr="001012B0" w:rsidRDefault="00200F2E" w:rsidP="00565082">
                      <w:pPr>
                        <w:pStyle w:val="ListParagraph"/>
                        <w:numPr>
                          <w:ilvl w:val="0"/>
                          <w:numId w:val="10"/>
                        </w:numPr>
                        <w:rPr>
                          <w:sz w:val="24"/>
                        </w:rPr>
                      </w:pPr>
                      <w:r>
                        <w:rPr>
                          <w:sz w:val="24"/>
                        </w:rPr>
                        <w:t>Encouraged  faculty for</w:t>
                      </w:r>
                      <w:r w:rsidRPr="001012B0">
                        <w:rPr>
                          <w:sz w:val="24"/>
                        </w:rPr>
                        <w:t xml:space="preserve"> research &amp; consultancy</w:t>
                      </w:r>
                    </w:p>
                  </w:txbxContent>
                </v:textbox>
              </v:shape>
            </w:pict>
          </mc:Fallback>
        </mc:AlternateContent>
      </w:r>
      <w:r w:rsidRPr="005B681C">
        <w:rPr>
          <w:rFonts w:ascii="Times New Roman" w:hAnsi="Times New Roman"/>
        </w:rPr>
        <w:t xml:space="preserve">2.14 Significant Activities and contributions made by IQAC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1012B0"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882496" behindDoc="0" locked="0" layoutInCell="1" allowOverlap="1" wp14:anchorId="59B680AB" wp14:editId="4972FB62">
                <wp:simplePos x="0" y="0"/>
                <wp:positionH relativeFrom="column">
                  <wp:posOffset>85060</wp:posOffset>
                </wp:positionH>
                <wp:positionV relativeFrom="paragraph">
                  <wp:posOffset>74428</wp:posOffset>
                </wp:positionV>
                <wp:extent cx="6155690" cy="2806995"/>
                <wp:effectExtent l="0" t="0" r="16510" b="12700"/>
                <wp:wrapNone/>
                <wp:docPr id="2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06995"/>
                        </a:xfrm>
                        <a:prstGeom prst="rect">
                          <a:avLst/>
                        </a:prstGeom>
                        <a:solidFill>
                          <a:srgbClr val="FFFFFF"/>
                        </a:solidFill>
                        <a:ln w="9525">
                          <a:solidFill>
                            <a:srgbClr val="000000"/>
                          </a:solidFill>
                          <a:miter lim="800000"/>
                          <a:headEnd/>
                          <a:tailEnd/>
                        </a:ln>
                      </wps:spPr>
                      <wps:txbx>
                        <w:txbxContent>
                          <w:p w:rsidR="00200F2E" w:rsidRPr="001012B0" w:rsidRDefault="00200F2E" w:rsidP="00565082">
                            <w:pPr>
                              <w:pStyle w:val="ListParagraph"/>
                              <w:numPr>
                                <w:ilvl w:val="0"/>
                                <w:numId w:val="11"/>
                              </w:numPr>
                              <w:rPr>
                                <w:sz w:val="24"/>
                              </w:rPr>
                            </w:pPr>
                            <w:r w:rsidRPr="001012B0">
                              <w:rPr>
                                <w:sz w:val="24"/>
                              </w:rPr>
                              <w:t xml:space="preserve">Encouraged  students to participate </w:t>
                            </w:r>
                            <w:r>
                              <w:rPr>
                                <w:sz w:val="24"/>
                              </w:rPr>
                              <w:t xml:space="preserve">in </w:t>
                            </w:r>
                            <w:r w:rsidRPr="001012B0">
                              <w:rPr>
                                <w:sz w:val="24"/>
                              </w:rPr>
                              <w:t>various  training programmes</w:t>
                            </w:r>
                          </w:p>
                          <w:p w:rsidR="00200F2E" w:rsidRPr="001012B0" w:rsidRDefault="00200F2E" w:rsidP="00565082">
                            <w:pPr>
                              <w:pStyle w:val="ListParagraph"/>
                              <w:numPr>
                                <w:ilvl w:val="0"/>
                                <w:numId w:val="11"/>
                              </w:numPr>
                              <w:rPr>
                                <w:sz w:val="24"/>
                              </w:rPr>
                            </w:pPr>
                            <w:r>
                              <w:rPr>
                                <w:sz w:val="24"/>
                              </w:rPr>
                              <w:t>S</w:t>
                            </w:r>
                            <w:r w:rsidRPr="001012B0">
                              <w:rPr>
                                <w:sz w:val="24"/>
                              </w:rPr>
                              <w:t>tudents support programme</w:t>
                            </w:r>
                          </w:p>
                          <w:p w:rsidR="00200F2E" w:rsidRPr="001012B0" w:rsidRDefault="00200F2E" w:rsidP="00565082">
                            <w:pPr>
                              <w:pStyle w:val="ListParagraph"/>
                              <w:numPr>
                                <w:ilvl w:val="0"/>
                                <w:numId w:val="11"/>
                              </w:numPr>
                              <w:rPr>
                                <w:sz w:val="24"/>
                              </w:rPr>
                            </w:pPr>
                            <w:r w:rsidRPr="001012B0">
                              <w:rPr>
                                <w:sz w:val="24"/>
                              </w:rPr>
                              <w:t>Organized workshops &amp; Seminars</w:t>
                            </w:r>
                          </w:p>
                          <w:p w:rsidR="00200F2E" w:rsidRPr="001012B0" w:rsidRDefault="00200F2E" w:rsidP="00565082">
                            <w:pPr>
                              <w:pStyle w:val="ListParagraph"/>
                              <w:numPr>
                                <w:ilvl w:val="0"/>
                                <w:numId w:val="11"/>
                              </w:numPr>
                              <w:rPr>
                                <w:sz w:val="24"/>
                              </w:rPr>
                            </w:pPr>
                            <w:r w:rsidRPr="001012B0">
                              <w:rPr>
                                <w:sz w:val="24"/>
                              </w:rPr>
                              <w:t>Encouraged faculty to participate in faculty development programme</w:t>
                            </w:r>
                          </w:p>
                          <w:p w:rsidR="00200F2E" w:rsidRPr="001012B0" w:rsidRDefault="00200F2E" w:rsidP="00565082">
                            <w:pPr>
                              <w:pStyle w:val="ListParagraph"/>
                              <w:numPr>
                                <w:ilvl w:val="0"/>
                                <w:numId w:val="11"/>
                              </w:numPr>
                              <w:rPr>
                                <w:sz w:val="24"/>
                              </w:rPr>
                            </w:pPr>
                            <w:r w:rsidRPr="001012B0">
                              <w:rPr>
                                <w:sz w:val="24"/>
                              </w:rPr>
                              <w:t>Maximum participation in SCOPE, 298 students enrolled &amp; successfully completed for  SCOPE</w:t>
                            </w:r>
                          </w:p>
                          <w:p w:rsidR="00200F2E" w:rsidRPr="001012B0" w:rsidRDefault="00200F2E" w:rsidP="00565082">
                            <w:pPr>
                              <w:pStyle w:val="ListParagraph"/>
                              <w:numPr>
                                <w:ilvl w:val="0"/>
                                <w:numId w:val="11"/>
                              </w:numPr>
                              <w:rPr>
                                <w:sz w:val="24"/>
                              </w:rPr>
                            </w:pPr>
                            <w:r w:rsidRPr="001012B0">
                              <w:rPr>
                                <w:sz w:val="24"/>
                              </w:rPr>
                              <w:t>Organized students training programmes</w:t>
                            </w:r>
                          </w:p>
                          <w:p w:rsidR="00200F2E" w:rsidRDefault="00200F2E" w:rsidP="00565082">
                            <w:pPr>
                              <w:pStyle w:val="ListParagraph"/>
                              <w:numPr>
                                <w:ilvl w:val="0"/>
                                <w:numId w:val="11"/>
                              </w:numPr>
                              <w:rPr>
                                <w:sz w:val="24"/>
                              </w:rPr>
                            </w:pPr>
                            <w:r w:rsidRPr="001012B0">
                              <w:rPr>
                                <w:sz w:val="24"/>
                              </w:rPr>
                              <w:t>Organized pr</w:t>
                            </w:r>
                            <w:r>
                              <w:rPr>
                                <w:sz w:val="24"/>
                              </w:rPr>
                              <w:t>e-placement seminars &amp; inteviews</w:t>
                            </w:r>
                            <w:r w:rsidRPr="001012B0">
                              <w:rPr>
                                <w:sz w:val="24"/>
                              </w:rPr>
                              <w:t xml:space="preserve"> are taken and appointed students.   Students  are appointed by various companies</w:t>
                            </w:r>
                          </w:p>
                          <w:p w:rsidR="00200F2E" w:rsidRDefault="00200F2E" w:rsidP="00565082">
                            <w:pPr>
                              <w:pStyle w:val="ListParagraph"/>
                              <w:numPr>
                                <w:ilvl w:val="0"/>
                                <w:numId w:val="11"/>
                              </w:numPr>
                              <w:rPr>
                                <w:sz w:val="24"/>
                              </w:rPr>
                            </w:pPr>
                            <w:r>
                              <w:rPr>
                                <w:sz w:val="24"/>
                              </w:rPr>
                              <w:t>Action plan of Placement Committee</w:t>
                            </w:r>
                          </w:p>
                          <w:p w:rsidR="00200F2E" w:rsidRDefault="00200F2E" w:rsidP="00565082">
                            <w:pPr>
                              <w:pStyle w:val="ListParagraph"/>
                              <w:numPr>
                                <w:ilvl w:val="0"/>
                                <w:numId w:val="11"/>
                              </w:numPr>
                              <w:rPr>
                                <w:sz w:val="24"/>
                              </w:rPr>
                            </w:pPr>
                            <w:r>
                              <w:rPr>
                                <w:sz w:val="24"/>
                              </w:rPr>
                              <w:t>Uploaded Internal Results on College Website</w:t>
                            </w:r>
                          </w:p>
                          <w:p w:rsidR="00200F2E" w:rsidRDefault="00200F2E" w:rsidP="00565082">
                            <w:pPr>
                              <w:pStyle w:val="ListParagraph"/>
                              <w:numPr>
                                <w:ilvl w:val="0"/>
                                <w:numId w:val="11"/>
                              </w:numPr>
                              <w:rPr>
                                <w:sz w:val="24"/>
                              </w:rPr>
                            </w:pPr>
                            <w:r>
                              <w:rPr>
                                <w:sz w:val="24"/>
                              </w:rPr>
                              <w:t>Launched Mobile Library</w:t>
                            </w:r>
                          </w:p>
                          <w:p w:rsidR="00200F2E" w:rsidRPr="001012B0" w:rsidRDefault="00200F2E" w:rsidP="00565082">
                            <w:pPr>
                              <w:pStyle w:val="ListParagraph"/>
                              <w:numPr>
                                <w:ilvl w:val="0"/>
                                <w:numId w:val="11"/>
                              </w:numPr>
                              <w:rPr>
                                <w:sz w:val="24"/>
                              </w:rPr>
                            </w:pPr>
                            <w:r>
                              <w:rPr>
                                <w:sz w:val="24"/>
                              </w:rPr>
                              <w:t>Structured Consultancy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6.7pt;margin-top:5.85pt;width:484.7pt;height:2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">
                <v:textbox>
                  <w:txbxContent>
                    <w:p w:rsidR="00200F2E" w:rsidRPr="001012B0" w:rsidRDefault="00200F2E" w:rsidP="00565082">
                      <w:pPr>
                        <w:pStyle w:val="ListParagraph"/>
                        <w:numPr>
                          <w:ilvl w:val="0"/>
                          <w:numId w:val="11"/>
                        </w:numPr>
                        <w:rPr>
                          <w:sz w:val="24"/>
                        </w:rPr>
                      </w:pPr>
                      <w:r w:rsidRPr="001012B0">
                        <w:rPr>
                          <w:sz w:val="24"/>
                        </w:rPr>
                        <w:t xml:space="preserve">Encouraged  students to participate </w:t>
                      </w:r>
                      <w:r>
                        <w:rPr>
                          <w:sz w:val="24"/>
                        </w:rPr>
                        <w:t xml:space="preserve">in </w:t>
                      </w:r>
                      <w:r w:rsidRPr="001012B0">
                        <w:rPr>
                          <w:sz w:val="24"/>
                        </w:rPr>
                        <w:t>various  training programmes</w:t>
                      </w:r>
                    </w:p>
                    <w:p w:rsidR="00200F2E" w:rsidRPr="001012B0" w:rsidRDefault="00200F2E" w:rsidP="00565082">
                      <w:pPr>
                        <w:pStyle w:val="ListParagraph"/>
                        <w:numPr>
                          <w:ilvl w:val="0"/>
                          <w:numId w:val="11"/>
                        </w:numPr>
                        <w:rPr>
                          <w:sz w:val="24"/>
                        </w:rPr>
                      </w:pPr>
                      <w:r>
                        <w:rPr>
                          <w:sz w:val="24"/>
                        </w:rPr>
                        <w:t>S</w:t>
                      </w:r>
                      <w:r w:rsidRPr="001012B0">
                        <w:rPr>
                          <w:sz w:val="24"/>
                        </w:rPr>
                        <w:t>tudents support programme</w:t>
                      </w:r>
                    </w:p>
                    <w:p w:rsidR="00200F2E" w:rsidRPr="001012B0" w:rsidRDefault="00200F2E" w:rsidP="00565082">
                      <w:pPr>
                        <w:pStyle w:val="ListParagraph"/>
                        <w:numPr>
                          <w:ilvl w:val="0"/>
                          <w:numId w:val="11"/>
                        </w:numPr>
                        <w:rPr>
                          <w:sz w:val="24"/>
                        </w:rPr>
                      </w:pPr>
                      <w:r w:rsidRPr="001012B0">
                        <w:rPr>
                          <w:sz w:val="24"/>
                        </w:rPr>
                        <w:t>Organized workshops &amp; Seminars</w:t>
                      </w:r>
                    </w:p>
                    <w:p w:rsidR="00200F2E" w:rsidRPr="001012B0" w:rsidRDefault="00200F2E" w:rsidP="00565082">
                      <w:pPr>
                        <w:pStyle w:val="ListParagraph"/>
                        <w:numPr>
                          <w:ilvl w:val="0"/>
                          <w:numId w:val="11"/>
                        </w:numPr>
                        <w:rPr>
                          <w:sz w:val="24"/>
                        </w:rPr>
                      </w:pPr>
                      <w:r w:rsidRPr="001012B0">
                        <w:rPr>
                          <w:sz w:val="24"/>
                        </w:rPr>
                        <w:t>Encouraged faculty to participate in faculty development programme</w:t>
                      </w:r>
                    </w:p>
                    <w:p w:rsidR="00200F2E" w:rsidRPr="001012B0" w:rsidRDefault="00200F2E" w:rsidP="00565082">
                      <w:pPr>
                        <w:pStyle w:val="ListParagraph"/>
                        <w:numPr>
                          <w:ilvl w:val="0"/>
                          <w:numId w:val="11"/>
                        </w:numPr>
                        <w:rPr>
                          <w:sz w:val="24"/>
                        </w:rPr>
                      </w:pPr>
                      <w:r w:rsidRPr="001012B0">
                        <w:rPr>
                          <w:sz w:val="24"/>
                        </w:rPr>
                        <w:t>Maximum participation in SCOPE, 298 students enrolled &amp; successfully completed for  SCOPE</w:t>
                      </w:r>
                    </w:p>
                    <w:p w:rsidR="00200F2E" w:rsidRPr="001012B0" w:rsidRDefault="00200F2E" w:rsidP="00565082">
                      <w:pPr>
                        <w:pStyle w:val="ListParagraph"/>
                        <w:numPr>
                          <w:ilvl w:val="0"/>
                          <w:numId w:val="11"/>
                        </w:numPr>
                        <w:rPr>
                          <w:sz w:val="24"/>
                        </w:rPr>
                      </w:pPr>
                      <w:r w:rsidRPr="001012B0">
                        <w:rPr>
                          <w:sz w:val="24"/>
                        </w:rPr>
                        <w:t>Organized students training programmes</w:t>
                      </w:r>
                    </w:p>
                    <w:p w:rsidR="00200F2E" w:rsidRDefault="00200F2E" w:rsidP="00565082">
                      <w:pPr>
                        <w:pStyle w:val="ListParagraph"/>
                        <w:numPr>
                          <w:ilvl w:val="0"/>
                          <w:numId w:val="11"/>
                        </w:numPr>
                        <w:rPr>
                          <w:sz w:val="24"/>
                        </w:rPr>
                      </w:pPr>
                      <w:r w:rsidRPr="001012B0">
                        <w:rPr>
                          <w:sz w:val="24"/>
                        </w:rPr>
                        <w:t>Organized pr</w:t>
                      </w:r>
                      <w:r>
                        <w:rPr>
                          <w:sz w:val="24"/>
                        </w:rPr>
                        <w:t>e-placement seminars &amp; inteviews</w:t>
                      </w:r>
                      <w:r w:rsidRPr="001012B0">
                        <w:rPr>
                          <w:sz w:val="24"/>
                        </w:rPr>
                        <w:t xml:space="preserve"> are taken and appointed students.   Students  are appointed by various companies</w:t>
                      </w:r>
                    </w:p>
                    <w:p w:rsidR="00200F2E" w:rsidRDefault="00200F2E" w:rsidP="00565082">
                      <w:pPr>
                        <w:pStyle w:val="ListParagraph"/>
                        <w:numPr>
                          <w:ilvl w:val="0"/>
                          <w:numId w:val="11"/>
                        </w:numPr>
                        <w:rPr>
                          <w:sz w:val="24"/>
                        </w:rPr>
                      </w:pPr>
                      <w:r>
                        <w:rPr>
                          <w:sz w:val="24"/>
                        </w:rPr>
                        <w:t>Action plan of Placement Committee</w:t>
                      </w:r>
                    </w:p>
                    <w:p w:rsidR="00200F2E" w:rsidRDefault="00200F2E" w:rsidP="00565082">
                      <w:pPr>
                        <w:pStyle w:val="ListParagraph"/>
                        <w:numPr>
                          <w:ilvl w:val="0"/>
                          <w:numId w:val="11"/>
                        </w:numPr>
                        <w:rPr>
                          <w:sz w:val="24"/>
                        </w:rPr>
                      </w:pPr>
                      <w:r>
                        <w:rPr>
                          <w:sz w:val="24"/>
                        </w:rPr>
                        <w:t>Uploaded Internal Results on College Website</w:t>
                      </w:r>
                    </w:p>
                    <w:p w:rsidR="00200F2E" w:rsidRDefault="00200F2E" w:rsidP="00565082">
                      <w:pPr>
                        <w:pStyle w:val="ListParagraph"/>
                        <w:numPr>
                          <w:ilvl w:val="0"/>
                          <w:numId w:val="11"/>
                        </w:numPr>
                        <w:rPr>
                          <w:sz w:val="24"/>
                        </w:rPr>
                      </w:pPr>
                      <w:r>
                        <w:rPr>
                          <w:sz w:val="24"/>
                        </w:rPr>
                        <w:t>Launched Mobile Library</w:t>
                      </w:r>
                    </w:p>
                    <w:p w:rsidR="00200F2E" w:rsidRPr="001012B0" w:rsidRDefault="00200F2E" w:rsidP="00565082">
                      <w:pPr>
                        <w:pStyle w:val="ListParagraph"/>
                        <w:numPr>
                          <w:ilvl w:val="0"/>
                          <w:numId w:val="11"/>
                        </w:numPr>
                        <w:rPr>
                          <w:sz w:val="24"/>
                        </w:rPr>
                      </w:pPr>
                      <w:r>
                        <w:rPr>
                          <w:sz w:val="24"/>
                        </w:rPr>
                        <w:t>Structured Consultancy</w:t>
                      </w:r>
                    </w:p>
                  </w:txbxContent>
                </v:textbox>
              </v:shape>
            </w:pict>
          </mc:Fallback>
        </mc:AlternateConten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4687B" w:rsidRDefault="0034687B"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4687B" w:rsidRDefault="0034687B"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4687B" w:rsidRDefault="0034687B"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410"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
        <w:gridCol w:w="4536"/>
        <w:gridCol w:w="4394"/>
      </w:tblGrid>
      <w:tr w:rsidR="00565082" w:rsidRPr="001012B0" w:rsidTr="00863C75">
        <w:trPr>
          <w:trHeight w:val="225"/>
        </w:trPr>
        <w:tc>
          <w:tcPr>
            <w:tcW w:w="5016" w:type="dxa"/>
            <w:gridSpan w:val="2"/>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inorHAnsi" w:hAnsiTheme="minorHAnsi" w:cstheme="minorHAnsi"/>
                <w:b/>
                <w:sz w:val="24"/>
                <w:szCs w:val="24"/>
              </w:rPr>
            </w:pPr>
            <w:r w:rsidRPr="001012B0">
              <w:rPr>
                <w:rFonts w:asciiTheme="minorHAnsi" w:hAnsiTheme="minorHAnsi" w:cstheme="minorHAnsi"/>
                <w:b/>
                <w:sz w:val="24"/>
                <w:szCs w:val="24"/>
              </w:rPr>
              <w:t>Plan of Action</w:t>
            </w:r>
          </w:p>
        </w:tc>
        <w:tc>
          <w:tcPr>
            <w:tcW w:w="4394"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inorHAnsi" w:hAnsiTheme="minorHAnsi" w:cstheme="minorHAnsi"/>
                <w:b/>
                <w:sz w:val="24"/>
                <w:szCs w:val="24"/>
              </w:rPr>
            </w:pPr>
            <w:r w:rsidRPr="001012B0">
              <w:rPr>
                <w:rFonts w:asciiTheme="minorHAnsi" w:hAnsiTheme="minorHAnsi" w:cstheme="minorHAnsi"/>
                <w:b/>
                <w:sz w:val="24"/>
                <w:szCs w:val="24"/>
              </w:rPr>
              <w:t>Achievements</w:t>
            </w:r>
          </w:p>
        </w:tc>
      </w:tr>
      <w:tr w:rsidR="00565082" w:rsidRPr="001012B0" w:rsidTr="00863C75">
        <w:trPr>
          <w:trHeight w:val="188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teach to express your ideas and views clearly through effective spoken communication skills, so More emphasis on spoken and written communication in English.</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The Department of English organised spoken English programme. 56 students participated in it.</w:t>
            </w:r>
          </w:p>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Enrolled 298 students in Digital English Language Learning (DELL)</w:t>
            </w:r>
          </w:p>
          <w:p w:rsidR="00595344" w:rsidRPr="001012B0" w:rsidRDefault="00595344"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Emphasis was given on listening, reading, writing and speaking</w:t>
            </w:r>
          </w:p>
        </w:tc>
      </w:tr>
      <w:tr w:rsidR="00565082" w:rsidRPr="001012B0" w:rsidTr="00C02C9E">
        <w:trPr>
          <w:trHeight w:val="416"/>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establish Women Study Centre to make girls dynamic in the many roles she plays.</w:t>
            </w:r>
          </w:p>
        </w:tc>
        <w:tc>
          <w:tcPr>
            <w:tcW w:w="4394" w:type="dxa"/>
          </w:tcPr>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Training and Guidance of Experts are provided to Girls.</w:t>
            </w:r>
          </w:p>
          <w:p w:rsidR="00595344" w:rsidRDefault="00595344"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Applied in UGC for bachelor of vocational courses:</w:t>
            </w:r>
          </w:p>
          <w:p w:rsidR="00595344" w:rsidRDefault="00595344" w:rsidP="007B7870">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H.R.M.</w:t>
            </w:r>
          </w:p>
          <w:p w:rsidR="00595344" w:rsidRDefault="00595344" w:rsidP="007B7870">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Custom banking and financial services</w:t>
            </w:r>
          </w:p>
          <w:p w:rsidR="00595344" w:rsidRPr="001012B0" w:rsidRDefault="00595344" w:rsidP="007B7870">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lastRenderedPageBreak/>
              <w:t>Diploma in Interior Design</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lastRenderedPageBreak/>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raise ability, skills, capacity and capability through internships, vocational training and study tours, thus enhance entrepreneurship</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All Departments organised study tours.</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07 Certificate courses were organised.</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have closer ties with the industries to bridge the gap with the college</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Linkages with various Industries are successfully done.</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 xml:space="preserve">To motivate </w:t>
            </w:r>
            <w:proofErr w:type="gramStart"/>
            <w:r w:rsidRPr="001012B0">
              <w:rPr>
                <w:rFonts w:asciiTheme="minorHAnsi" w:hAnsiTheme="minorHAnsi" w:cstheme="minorHAnsi"/>
                <w:sz w:val="24"/>
                <w:szCs w:val="24"/>
              </w:rPr>
              <w:t>and  inculcate</w:t>
            </w:r>
            <w:proofErr w:type="gramEnd"/>
            <w:r w:rsidRPr="001012B0">
              <w:rPr>
                <w:rFonts w:asciiTheme="minorHAnsi" w:hAnsiTheme="minorHAnsi" w:cstheme="minorHAnsi"/>
                <w:sz w:val="24"/>
                <w:szCs w:val="24"/>
              </w:rPr>
              <w:t xml:space="preserve"> the importance and utility of research in various fields.</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The Department of Sociology teach 01 paper on Research.</w:t>
            </w:r>
          </w:p>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Practical Field work and Research work</w:t>
            </w:r>
          </w:p>
          <w:p w:rsidR="00C02C9E" w:rsidRDefault="00C02C9E"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Experts are invited to teach research methodology</w:t>
            </w:r>
          </w:p>
          <w:p w:rsidR="00C02C9E" w:rsidRPr="001012B0" w:rsidRDefault="00C02C9E"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Industrial visit</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express a convergence of will between the parties, indicating an intended common line of action (MOU’S)</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MoU’s with various Institutions.</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promote use of ICT in learning, to enrich their learning experience</w:t>
            </w:r>
          </w:p>
        </w:tc>
        <w:tc>
          <w:tcPr>
            <w:tcW w:w="4394" w:type="dxa"/>
          </w:tcPr>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Assignments through ICT</w:t>
            </w:r>
          </w:p>
          <w:p w:rsidR="00C14EE9" w:rsidRPr="001012B0"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proofErr w:type="gramStart"/>
            <w:r>
              <w:rPr>
                <w:rFonts w:asciiTheme="minorHAnsi" w:hAnsiTheme="minorHAnsi" w:cstheme="minorHAnsi"/>
                <w:sz w:val="24"/>
                <w:szCs w:val="24"/>
              </w:rPr>
              <w:t>Organised workshops for maximum use of ICT in classroom and proper understanding is</w:t>
            </w:r>
            <w:proofErr w:type="gramEnd"/>
            <w:r>
              <w:rPr>
                <w:rFonts w:asciiTheme="minorHAnsi" w:hAnsiTheme="minorHAnsi" w:cstheme="minorHAnsi"/>
                <w:sz w:val="24"/>
                <w:szCs w:val="24"/>
              </w:rPr>
              <w:t xml:space="preserve"> given to faculty and students.</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 transform student’s attitude, behaviour and performance</w:t>
            </w:r>
          </w:p>
        </w:tc>
        <w:tc>
          <w:tcPr>
            <w:tcW w:w="4394" w:type="dxa"/>
          </w:tcPr>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Experts are invited and Training is given. The list of Experts is in Annexure No. 3.</w:t>
            </w:r>
          </w:p>
          <w:p w:rsidR="00C14EE9"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K.Y.S</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Know Your Student) and C.W.D.C. excellently work for it.</w:t>
            </w:r>
          </w:p>
          <w:p w:rsidR="00937B9C" w:rsidRPr="001012B0" w:rsidRDefault="00937B9C" w:rsidP="00937B9C">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lastRenderedPageBreak/>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Efforts be made to regularize part time teachers</w:t>
            </w:r>
          </w:p>
        </w:tc>
        <w:tc>
          <w:tcPr>
            <w:tcW w:w="4394" w:type="dxa"/>
          </w:tcPr>
          <w:p w:rsidR="00565082" w:rsidRPr="001012B0"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Representation made by the principal to the Government</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Filling up permanent vacancies</w:t>
            </w:r>
          </w:p>
        </w:tc>
        <w:tc>
          <w:tcPr>
            <w:tcW w:w="4394" w:type="dxa"/>
          </w:tcPr>
          <w:p w:rsidR="00565082" w:rsidRPr="001012B0"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Approval awaited from the Government of Gujarat</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Mobilization of financial resources through MLA /MP funds</w:t>
            </w:r>
          </w:p>
        </w:tc>
        <w:tc>
          <w:tcPr>
            <w:tcW w:w="4394" w:type="dxa"/>
          </w:tcPr>
          <w:p w:rsidR="00565082"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Request letter issued to M.P. Shri L.K. Advani for granting special funds for building Community Hall in college.</w:t>
            </w:r>
          </w:p>
          <w:p w:rsidR="00C14EE9" w:rsidRPr="001012B0" w:rsidRDefault="00C14EE9"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For maintaining cleanliness of the campus. Equipments are provided to the institute by the local corporator of Ghatlodia.</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Teachers be motivated to undertake Research Projects and Publications</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02 International, 33 National and 04 State level workshops are attended and presented papers by the Faculty.</w:t>
            </w:r>
          </w:p>
          <w:p w:rsidR="00565082" w:rsidRPr="001012B0" w:rsidRDefault="00565082" w:rsidP="003C29B1">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u w:val="single"/>
              </w:rPr>
            </w:pPr>
            <w:r w:rsidRPr="001012B0">
              <w:rPr>
                <w:rFonts w:asciiTheme="minorHAnsi" w:hAnsiTheme="minorHAnsi" w:cstheme="minorHAnsi"/>
                <w:sz w:val="24"/>
                <w:szCs w:val="24"/>
                <w:u w:val="single"/>
              </w:rPr>
              <w:t>Articles:</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01 International peer review journals and 17 National peer review journals, 03 Non peer review journals and 04 Conference proceedings were published.</w:t>
            </w:r>
          </w:p>
          <w:p w:rsidR="00565082" w:rsidRPr="001012B0" w:rsidRDefault="00565082" w:rsidP="003C29B1">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u w:val="single"/>
              </w:rPr>
            </w:pPr>
            <w:r w:rsidRPr="001012B0">
              <w:rPr>
                <w:rFonts w:asciiTheme="minorHAnsi" w:hAnsiTheme="minorHAnsi" w:cstheme="minorHAnsi"/>
                <w:sz w:val="24"/>
                <w:szCs w:val="24"/>
                <w:u w:val="single"/>
              </w:rPr>
              <w:t>Books:</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u w:val="single"/>
              </w:rPr>
            </w:pPr>
            <w:r w:rsidRPr="001012B0">
              <w:rPr>
                <w:rFonts w:asciiTheme="minorHAnsi" w:hAnsiTheme="minorHAnsi" w:cstheme="minorHAnsi"/>
                <w:sz w:val="24"/>
                <w:szCs w:val="24"/>
              </w:rPr>
              <w:t>10 Books with ISBN and 01 Book without ISBN are published.</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Provision of Transportation facilities for students</w:t>
            </w:r>
          </w:p>
        </w:tc>
        <w:tc>
          <w:tcPr>
            <w:tcW w:w="4394" w:type="dxa"/>
          </w:tcPr>
          <w:p w:rsidR="00565082" w:rsidRDefault="0066075E"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V</w:t>
            </w:r>
            <w:r w:rsidR="00565082" w:rsidRPr="001012B0">
              <w:rPr>
                <w:rFonts w:asciiTheme="minorHAnsi" w:hAnsiTheme="minorHAnsi" w:cstheme="minorHAnsi"/>
                <w:sz w:val="24"/>
                <w:szCs w:val="24"/>
              </w:rPr>
              <w:t>an is hired for transportation facilities for students.</w:t>
            </w:r>
          </w:p>
          <w:p w:rsidR="0066075E" w:rsidRPr="001012B0" w:rsidRDefault="0066075E"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 xml:space="preserve">Special Bus services are started by Ahmedabad Municipal Transport </w:t>
            </w:r>
            <w:r>
              <w:rPr>
                <w:rFonts w:asciiTheme="minorHAnsi" w:hAnsiTheme="minorHAnsi" w:cstheme="minorHAnsi"/>
                <w:sz w:val="24"/>
                <w:szCs w:val="24"/>
              </w:rPr>
              <w:lastRenderedPageBreak/>
              <w:t>Services (AMTS).</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lastRenderedPageBreak/>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Introduction of New U.G. and P.G. Courses in Social Sciences and Management</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M.Com. (English Medium) Semester – 3 &amp; 4 started.</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Faculty Exchange</w:t>
            </w:r>
          </w:p>
        </w:tc>
        <w:tc>
          <w:tcPr>
            <w:tcW w:w="4394" w:type="dxa"/>
          </w:tcPr>
          <w:p w:rsidR="0066075E" w:rsidRPr="0066075E"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D</w:t>
            </w:r>
            <w:r w:rsidR="0066075E">
              <w:rPr>
                <w:rFonts w:asciiTheme="minorHAnsi" w:hAnsiTheme="minorHAnsi" w:cstheme="minorHAnsi"/>
                <w:sz w:val="24"/>
                <w:szCs w:val="24"/>
              </w:rPr>
              <w:t xml:space="preserve">epartment of English, Gujarati, </w:t>
            </w:r>
            <w:r w:rsidRPr="001012B0">
              <w:rPr>
                <w:rFonts w:asciiTheme="minorHAnsi" w:hAnsiTheme="minorHAnsi" w:cstheme="minorHAnsi"/>
                <w:sz w:val="24"/>
                <w:szCs w:val="24"/>
              </w:rPr>
              <w:t>Hindi</w:t>
            </w:r>
            <w:r w:rsidR="0066075E">
              <w:rPr>
                <w:rFonts w:asciiTheme="minorHAnsi" w:hAnsiTheme="minorHAnsi" w:cstheme="minorHAnsi"/>
                <w:sz w:val="24"/>
                <w:szCs w:val="24"/>
              </w:rPr>
              <w:t xml:space="preserve">, </w:t>
            </w:r>
            <w:proofErr w:type="gramStart"/>
            <w:r w:rsidR="0066075E">
              <w:rPr>
                <w:rFonts w:asciiTheme="minorHAnsi" w:hAnsiTheme="minorHAnsi" w:cstheme="minorHAnsi"/>
                <w:sz w:val="24"/>
                <w:szCs w:val="24"/>
              </w:rPr>
              <w:t>Sociology</w:t>
            </w:r>
            <w:proofErr w:type="gramEnd"/>
            <w:r w:rsidR="0066075E">
              <w:rPr>
                <w:rFonts w:asciiTheme="minorHAnsi" w:hAnsiTheme="minorHAnsi" w:cstheme="minorHAnsi"/>
                <w:sz w:val="24"/>
                <w:szCs w:val="24"/>
              </w:rPr>
              <w:t xml:space="preserve"> &amp; Commerce</w:t>
            </w:r>
            <w:r w:rsidRPr="001012B0">
              <w:rPr>
                <w:rFonts w:asciiTheme="minorHAnsi" w:hAnsiTheme="minorHAnsi" w:cstheme="minorHAnsi"/>
                <w:sz w:val="24"/>
                <w:szCs w:val="24"/>
              </w:rPr>
              <w:t xml:space="preserve"> exchange their faculty.</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r w:rsidRPr="001012B0">
              <w:rPr>
                <w:rFonts w:asciiTheme="minorHAnsi" w:hAnsiTheme="minorHAnsi" w:cstheme="minorHAnsi"/>
                <w:sz w:val="24"/>
                <w:szCs w:val="24"/>
              </w:rPr>
              <w:t xml:space="preserve"> </w:t>
            </w:r>
          </w:p>
        </w:tc>
        <w:tc>
          <w:tcPr>
            <w:tcW w:w="4536" w:type="dxa"/>
          </w:tcPr>
          <w:p w:rsidR="00565082" w:rsidRPr="003B1D13"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3B1D13">
              <w:rPr>
                <w:rFonts w:asciiTheme="minorHAnsi" w:hAnsiTheme="minorHAnsi" w:cstheme="minorHAnsi"/>
                <w:sz w:val="24"/>
                <w:szCs w:val="24"/>
              </w:rPr>
              <w:t>Consultancies</w:t>
            </w:r>
          </w:p>
        </w:tc>
        <w:tc>
          <w:tcPr>
            <w:tcW w:w="4394" w:type="dxa"/>
          </w:tcPr>
          <w:p w:rsidR="00205D74" w:rsidRPr="00205D74" w:rsidRDefault="00205D74" w:rsidP="00205D7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205D74">
              <w:rPr>
                <w:rFonts w:asciiTheme="minorHAnsi" w:hAnsiTheme="minorHAnsi" w:cstheme="minorHAnsi"/>
                <w:sz w:val="24"/>
                <w:szCs w:val="24"/>
              </w:rPr>
              <w:t>Following faculties have submitted the amount as consultancy:</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 xml:space="preserve">Prof. Dinesh Kanzariya </w:t>
            </w:r>
            <w:r w:rsidR="003B1D13">
              <w:rPr>
                <w:rFonts w:asciiTheme="minorHAnsi" w:hAnsiTheme="minorHAnsi" w:cstheme="minorHAnsi"/>
                <w:sz w:val="24"/>
                <w:szCs w:val="24"/>
              </w:rPr>
              <w:t>- Rs. 2,000/-</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Dr. R.B.Singh</w:t>
            </w:r>
            <w:r w:rsidR="003B1D13">
              <w:rPr>
                <w:rFonts w:asciiTheme="minorHAnsi" w:hAnsiTheme="minorHAnsi" w:cstheme="minorHAnsi"/>
                <w:sz w:val="24"/>
                <w:szCs w:val="24"/>
              </w:rPr>
              <w:t xml:space="preserve"> - Rs. 2,000/-</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Dr. Rupal Patel and Prof. Ajitha Nair</w:t>
            </w:r>
            <w:r w:rsidR="003B1D13">
              <w:rPr>
                <w:rFonts w:asciiTheme="minorHAnsi" w:hAnsiTheme="minorHAnsi" w:cstheme="minorHAnsi"/>
                <w:sz w:val="24"/>
                <w:szCs w:val="24"/>
              </w:rPr>
              <w:t xml:space="preserve"> – Rs. 10,500/-</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MoU with National Institution</w:t>
            </w:r>
          </w:p>
        </w:tc>
        <w:tc>
          <w:tcPr>
            <w:tcW w:w="4394" w:type="dxa"/>
          </w:tcPr>
          <w:p w:rsidR="00565082" w:rsidRPr="001012B0" w:rsidRDefault="0066075E"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MoU with Rural Development and Management Institute.</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Laboratory</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18 New Computers are added in Computer Laboratory with Projector and Networking.</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Record of Students qualifying in Competitive exams</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Further Research by Faculties</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Total Rs. 8</w:t>
            </w:r>
            <w:proofErr w:type="gramStart"/>
            <w:r w:rsidRPr="001012B0">
              <w:rPr>
                <w:rFonts w:asciiTheme="minorHAnsi" w:hAnsiTheme="minorHAnsi" w:cstheme="minorHAnsi"/>
                <w:sz w:val="24"/>
                <w:szCs w:val="24"/>
              </w:rPr>
              <w:t>,48,500</w:t>
            </w:r>
            <w:proofErr w:type="gramEnd"/>
            <w:r w:rsidRPr="001012B0">
              <w:rPr>
                <w:rFonts w:asciiTheme="minorHAnsi" w:hAnsiTheme="minorHAnsi" w:cstheme="minorHAnsi"/>
                <w:sz w:val="24"/>
                <w:szCs w:val="24"/>
              </w:rPr>
              <w:t xml:space="preserve">/- is sanctioned under Minor Research Project by various faculties. </w:t>
            </w:r>
          </w:p>
        </w:tc>
      </w:tr>
      <w:tr w:rsidR="00565082" w:rsidRPr="001012B0" w:rsidTr="00863C75">
        <w:trPr>
          <w:trHeight w:val="454"/>
        </w:trPr>
        <w:tc>
          <w:tcPr>
            <w:tcW w:w="480"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sym w:font="Webdings" w:char="F038"/>
            </w:r>
          </w:p>
        </w:tc>
        <w:tc>
          <w:tcPr>
            <w:tcW w:w="4536" w:type="dxa"/>
          </w:tcPr>
          <w:p w:rsidR="00565082" w:rsidRPr="001012B0" w:rsidRDefault="00565082" w:rsidP="003C29B1">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Faculty Improvement Programme</w:t>
            </w:r>
          </w:p>
        </w:tc>
        <w:tc>
          <w:tcPr>
            <w:tcW w:w="4394" w:type="dxa"/>
          </w:tcPr>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01 orientation</w:t>
            </w:r>
          </w:p>
          <w:p w:rsidR="00565082" w:rsidRPr="001012B0"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01 faculty development programme by KCG</w:t>
            </w:r>
          </w:p>
          <w:p w:rsidR="00565082" w:rsidRDefault="00565082"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sidRPr="001012B0">
              <w:rPr>
                <w:rFonts w:asciiTheme="minorHAnsi" w:hAnsiTheme="minorHAnsi" w:cstheme="minorHAnsi"/>
                <w:sz w:val="24"/>
                <w:szCs w:val="24"/>
              </w:rPr>
              <w:t xml:space="preserve">Experts are invited </w:t>
            </w:r>
          </w:p>
          <w:p w:rsidR="00466305" w:rsidRPr="001012B0" w:rsidRDefault="00466305" w:rsidP="007B7870">
            <w:pPr>
              <w:pStyle w:val="ListParagraph"/>
              <w:numPr>
                <w:ilvl w:val="0"/>
                <w:numId w:val="4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szCs w:val="24"/>
              </w:rPr>
            </w:pPr>
            <w:r>
              <w:rPr>
                <w:rFonts w:asciiTheme="minorHAnsi" w:hAnsiTheme="minorHAnsi" w:cstheme="minorHAnsi"/>
                <w:sz w:val="24"/>
                <w:szCs w:val="24"/>
              </w:rPr>
              <w:t xml:space="preserve">Discussion and Special sessions are </w:t>
            </w:r>
            <w:r>
              <w:rPr>
                <w:rFonts w:asciiTheme="minorHAnsi" w:hAnsiTheme="minorHAnsi" w:cstheme="minorHAnsi"/>
                <w:sz w:val="24"/>
                <w:szCs w:val="24"/>
              </w:rPr>
              <w:lastRenderedPageBreak/>
              <w:t>held by the external members of IQAC</w:t>
            </w:r>
          </w:p>
        </w:tc>
      </w:tr>
    </w:tbl>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lastRenderedPageBreak/>
        <w:t xml:space="preserve">            * Attach the Academic Calendar of the year as Annexure.</w:t>
      </w: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71232" behindDoc="0" locked="0" layoutInCell="1" allowOverlap="1" wp14:anchorId="5086C41F" wp14:editId="5D1EC1A3">
                <wp:simplePos x="0" y="0"/>
                <wp:positionH relativeFrom="column">
                  <wp:posOffset>3721100</wp:posOffset>
                </wp:positionH>
                <wp:positionV relativeFrom="paragraph">
                  <wp:posOffset>67945</wp:posOffset>
                </wp:positionV>
                <wp:extent cx="255270" cy="179705"/>
                <wp:effectExtent l="0" t="0" r="11430" b="10795"/>
                <wp:wrapNone/>
                <wp:docPr id="16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00F2E" w:rsidRPr="00106351" w:rsidRDefault="00200F2E" w:rsidP="0056508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03" type="#_x0000_t202" style="position:absolute;margin-left:293pt;margin-top:5.35pt;width:20.1pt;height:14.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">
                <v:textbox>
                  <w:txbxContent>
                    <w:p w:rsidR="00200F2E" w:rsidRPr="00106351" w:rsidRDefault="00200F2E" w:rsidP="00565082">
                      <w:pPr>
                        <w:rPr>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56544" behindDoc="0" locked="0" layoutInCell="1" allowOverlap="1" wp14:anchorId="7FF76506" wp14:editId="50EB9D13">
                <wp:simplePos x="0" y="0"/>
                <wp:positionH relativeFrom="column">
                  <wp:posOffset>4229100</wp:posOffset>
                </wp:positionH>
                <wp:positionV relativeFrom="paragraph">
                  <wp:posOffset>395605</wp:posOffset>
                </wp:positionV>
                <wp:extent cx="320040" cy="308610"/>
                <wp:effectExtent l="9525" t="5080" r="13335" b="10160"/>
                <wp:wrapNone/>
                <wp:docPr id="16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04" type="#_x0000_t202" style="position:absolute;margin-left:333pt;margin-top:31.15pt;width:25.2pt;height:2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55520" behindDoc="0" locked="0" layoutInCell="1" allowOverlap="1" wp14:anchorId="79F5D284" wp14:editId="669A1261">
                <wp:simplePos x="0" y="0"/>
                <wp:positionH relativeFrom="column">
                  <wp:posOffset>2743200</wp:posOffset>
                </wp:positionH>
                <wp:positionV relativeFrom="paragraph">
                  <wp:posOffset>395605</wp:posOffset>
                </wp:positionV>
                <wp:extent cx="320040" cy="308610"/>
                <wp:effectExtent l="9525" t="5080" r="13335" b="10160"/>
                <wp:wrapNone/>
                <wp:docPr id="15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05" type="#_x0000_t202" style="position:absolute;margin-left:3in;margin-top:31.15pt;width:25.2pt;height:2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">
                <v:textbox>
                  <w:txbxContent>
                    <w:p w:rsidR="00200F2E" w:rsidRPr="005613F9" w:rsidRDefault="00200F2E" w:rsidP="00565082">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54496" behindDoc="0" locked="0" layoutInCell="1" allowOverlap="1" wp14:anchorId="3FBFF9D1" wp14:editId="42DF93F4">
                <wp:simplePos x="0" y="0"/>
                <wp:positionH relativeFrom="column">
                  <wp:posOffset>1485900</wp:posOffset>
                </wp:positionH>
                <wp:positionV relativeFrom="paragraph">
                  <wp:posOffset>395605</wp:posOffset>
                </wp:positionV>
                <wp:extent cx="320040" cy="308610"/>
                <wp:effectExtent l="9525" t="5080" r="13335" b="10160"/>
                <wp:wrapNone/>
                <wp:docPr id="15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5650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06" type="#_x0000_t202" style="position:absolute;margin-left:117pt;margin-top:31.15pt;width:25.2pt;height:2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AZLAIAAFs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">
                <v:textbox>
                  <w:txbxContent>
                    <w:p w:rsidR="00200F2E" w:rsidRPr="005613F9" w:rsidRDefault="00200F2E" w:rsidP="00565082">
                      <w:pPr>
                        <w:rPr>
                          <w:sz w:val="20"/>
                          <w:szCs w:val="20"/>
                        </w:rPr>
                      </w:pPr>
                    </w:p>
                  </w:txbxContent>
                </v:textbox>
              </v:shape>
            </w:pict>
          </mc:Fallback>
        </mc:AlternateContent>
      </w:r>
      <w:r w:rsidRPr="005B681C">
        <w:rPr>
          <w:rFonts w:ascii="Times New Roman" w:hAnsi="Times New Roman"/>
        </w:rPr>
        <w:t>2.1</w:t>
      </w:r>
      <w:r>
        <w:rPr>
          <w:rFonts w:ascii="Times New Roman" w:hAnsi="Times New Roman"/>
        </w:rPr>
        <w:t>6</w:t>
      </w:r>
      <w:r w:rsidRPr="005B681C">
        <w:rPr>
          <w:rFonts w:ascii="Times New Roman" w:hAnsi="Times New Roman"/>
        </w:rPr>
        <w:t xml:space="preserve"> Whether the AQAR was placed in statutory body         </w:t>
      </w:r>
      <w:r>
        <w:rPr>
          <w:rFonts w:ascii="Times New Roman" w:hAnsi="Times New Roman"/>
        </w:rPr>
        <w:t xml:space="preserve">Yes                No  </w:t>
      </w:r>
      <w:r w:rsidRPr="00653FD5">
        <w:rPr>
          <w:rFonts w:ascii="Times New Roman" w:hAnsi="Times New Roman"/>
          <w:sz w:val="36"/>
          <w:szCs w:val="36"/>
        </w:rPr>
        <w:sym w:font="Wingdings" w:char="F0FE"/>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565082" w:rsidRDefault="00565082" w:rsidP="00565082">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Provide the details of the action taken</w:t>
      </w:r>
    </w:p>
    <w:p w:rsidR="001012B0" w:rsidRDefault="001012B0" w:rsidP="00565082">
      <w:pPr>
        <w:tabs>
          <w:tab w:val="left" w:pos="3402"/>
          <w:tab w:val="left" w:pos="4536"/>
          <w:tab w:val="left" w:pos="5670"/>
          <w:tab w:val="left" w:pos="6804"/>
          <w:tab w:val="left" w:pos="7938"/>
        </w:tabs>
        <w:spacing w:after="0"/>
        <w:jc w:val="center"/>
        <w:rPr>
          <w:rFonts w:ascii="Gill Sans MT" w:hAnsi="Gill Sans MT"/>
          <w:sz w:val="32"/>
        </w:rPr>
      </w:pPr>
    </w:p>
    <w:p w:rsidR="00565082" w:rsidRPr="005B681C" w:rsidRDefault="00565082" w:rsidP="00565082">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565082" w:rsidRDefault="00565082" w:rsidP="0056508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szCs w:val="28"/>
        </w:rPr>
      </w:pPr>
    </w:p>
    <w:p w:rsidR="00565082" w:rsidRDefault="00565082" w:rsidP="00565082">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565082" w:rsidRPr="005B681C" w:rsidRDefault="00565082" w:rsidP="00565082">
      <w:pPr>
        <w:tabs>
          <w:tab w:val="left" w:pos="3402"/>
          <w:tab w:val="left" w:pos="4536"/>
          <w:tab w:val="left" w:pos="5670"/>
          <w:tab w:val="left" w:pos="6804"/>
          <w:tab w:val="left" w:pos="7938"/>
        </w:tabs>
        <w:spacing w:after="0"/>
        <w:rPr>
          <w:rFonts w:ascii="Gill Sans MT" w:hAnsi="Gill Sans MT"/>
          <w:sz w:val="28"/>
          <w:szCs w:val="28"/>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565082" w:rsidRPr="005B681C" w:rsidTr="003C29B1">
        <w:tc>
          <w:tcPr>
            <w:tcW w:w="2018" w:type="dxa"/>
            <w:tcBorders>
              <w:top w:val="single" w:sz="4" w:space="0" w:color="000000"/>
              <w:left w:val="single" w:sz="4" w:space="0" w:color="000000"/>
              <w:bottom w:val="single" w:sz="4" w:space="0" w:color="000000"/>
            </w:tcBorders>
            <w:shd w:val="clear" w:color="auto" w:fill="auto"/>
            <w:vAlign w:val="center"/>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565082" w:rsidRPr="00004A8A" w:rsidRDefault="00565082" w:rsidP="00863C75">
            <w:pPr>
              <w:pStyle w:val="NoSpacing"/>
              <w:snapToGrid w:val="0"/>
              <w:spacing w:line="276" w:lineRule="auto"/>
              <w:jc w:val="center"/>
              <w:rPr>
                <w:rFonts w:asciiTheme="minorHAnsi" w:hAnsiTheme="minorHAnsi" w:cstheme="minorHAnsi"/>
                <w:sz w:val="24"/>
              </w:rPr>
            </w:pPr>
            <w:r w:rsidRPr="00004A8A">
              <w:rPr>
                <w:rFonts w:asciiTheme="minorHAnsi" w:hAnsiTheme="minorHAnsi" w:cstheme="minorHAnsi"/>
                <w:sz w:val="24"/>
              </w:rPr>
              <w:t>1</w:t>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565082" w:rsidRPr="00004A8A" w:rsidRDefault="00565082" w:rsidP="00863C75">
            <w:pPr>
              <w:pStyle w:val="NoSpacing"/>
              <w:snapToGrid w:val="0"/>
              <w:spacing w:line="276" w:lineRule="auto"/>
              <w:jc w:val="center"/>
              <w:rPr>
                <w:rFonts w:asciiTheme="minorHAnsi" w:hAnsiTheme="minorHAnsi" w:cstheme="minorHAnsi"/>
                <w:sz w:val="24"/>
              </w:rPr>
            </w:pPr>
            <w:r w:rsidRPr="00004A8A">
              <w:rPr>
                <w:rFonts w:asciiTheme="minorHAnsi" w:hAnsiTheme="minorHAnsi" w:cstheme="minorHAnsi"/>
                <w:sz w:val="24"/>
              </w:rPr>
              <w:t>1</w:t>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565082" w:rsidRPr="00004A8A" w:rsidRDefault="00565082" w:rsidP="00863C75">
            <w:pPr>
              <w:pStyle w:val="NoSpacing"/>
              <w:snapToGrid w:val="0"/>
              <w:spacing w:line="276" w:lineRule="auto"/>
              <w:jc w:val="center"/>
              <w:rPr>
                <w:rFonts w:asciiTheme="minorHAnsi" w:hAnsiTheme="minorHAnsi" w:cstheme="minorHAnsi"/>
                <w:sz w:val="24"/>
              </w:rPr>
            </w:pPr>
            <w:r w:rsidRPr="00004A8A">
              <w:rPr>
                <w:rFonts w:asciiTheme="minorHAnsi" w:hAnsiTheme="minorHAnsi" w:cstheme="minorHAnsi"/>
                <w:sz w:val="24"/>
              </w:rPr>
              <w:t>2</w:t>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565082" w:rsidRPr="00004A8A" w:rsidRDefault="00565082" w:rsidP="00863C75">
            <w:pPr>
              <w:pStyle w:val="NoSpacing"/>
              <w:snapToGrid w:val="0"/>
              <w:spacing w:line="276" w:lineRule="auto"/>
              <w:jc w:val="center"/>
              <w:rPr>
                <w:rFonts w:asciiTheme="minorHAnsi" w:hAnsiTheme="minorHAnsi" w:cstheme="minorHAnsi"/>
              </w:rPr>
            </w:pPr>
            <w:r w:rsidRPr="00004A8A">
              <w:rPr>
                <w:rFonts w:asciiTheme="minorHAnsi" w:hAnsiTheme="minorHAnsi" w:cstheme="minorHAnsi"/>
                <w:sz w:val="24"/>
              </w:rPr>
              <w:t>7</w:t>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565082" w:rsidRPr="00004A8A" w:rsidRDefault="00565082" w:rsidP="00863C75">
            <w:pPr>
              <w:pStyle w:val="NoSpacing"/>
              <w:snapToGrid w:val="0"/>
              <w:spacing w:line="276" w:lineRule="auto"/>
              <w:jc w:val="center"/>
              <w:rPr>
                <w:rFonts w:asciiTheme="minorHAnsi" w:hAnsiTheme="minorHAnsi" w:cstheme="minorHAnsi"/>
              </w:rPr>
            </w:pPr>
            <w:r w:rsidRPr="00004A8A">
              <w:rPr>
                <w:rFonts w:asciiTheme="minorHAnsi" w:hAnsiTheme="minorHAnsi" w:cstheme="minorHAnsi"/>
                <w:sz w:val="24"/>
              </w:rPr>
              <w:t>11</w:t>
            </w:r>
          </w:p>
        </w:tc>
        <w:tc>
          <w:tcPr>
            <w:tcW w:w="198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565082" w:rsidRPr="005B681C" w:rsidTr="003C29B1">
        <w:tc>
          <w:tcPr>
            <w:tcW w:w="2018" w:type="dxa"/>
            <w:tcBorders>
              <w:top w:val="single" w:sz="4" w:space="0" w:color="auto"/>
              <w:left w:val="single" w:sz="4" w:space="0" w:color="auto"/>
              <w:bottom w:val="single" w:sz="4" w:space="0" w:color="auto"/>
              <w:right w:val="single" w:sz="4" w:space="0" w:color="auto"/>
            </w:tcBorders>
            <w:shd w:val="clear" w:color="auto" w:fill="auto"/>
          </w:tcPr>
          <w:p w:rsidR="00565082" w:rsidRPr="005B681C" w:rsidRDefault="00565082" w:rsidP="003C29B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3C29B1">
        <w:tc>
          <w:tcPr>
            <w:tcW w:w="2018" w:type="dxa"/>
            <w:tcBorders>
              <w:top w:val="single" w:sz="4" w:space="0" w:color="auto"/>
              <w:left w:val="single" w:sz="4" w:space="0" w:color="000000"/>
              <w:bottom w:val="single" w:sz="4" w:space="0" w:color="000000"/>
            </w:tcBorders>
            <w:shd w:val="clear" w:color="auto" w:fill="auto"/>
          </w:tcPr>
          <w:p w:rsidR="00565082" w:rsidRPr="005B681C" w:rsidRDefault="00565082" w:rsidP="003C29B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3632" w:tblpY="121"/>
        <w:tblW w:w="12663" w:type="dxa"/>
        <w:tblLayout w:type="fixed"/>
        <w:tblCellMar>
          <w:top w:w="55" w:type="dxa"/>
          <w:left w:w="55" w:type="dxa"/>
          <w:bottom w:w="55" w:type="dxa"/>
          <w:right w:w="55" w:type="dxa"/>
        </w:tblCellMar>
        <w:tblLook w:val="0000" w:firstRow="0" w:lastRow="0" w:firstColumn="0" w:lastColumn="0" w:noHBand="0" w:noVBand="0"/>
      </w:tblPr>
      <w:tblGrid>
        <w:gridCol w:w="1473"/>
        <w:gridCol w:w="5418"/>
        <w:gridCol w:w="1546"/>
        <w:gridCol w:w="2113"/>
        <w:gridCol w:w="2113"/>
      </w:tblGrid>
      <w:tr w:rsidR="00565082" w:rsidRPr="00B63A81" w:rsidTr="00863C75">
        <w:trPr>
          <w:gridAfter w:val="3"/>
          <w:wAfter w:w="5772" w:type="dxa"/>
        </w:trPr>
        <w:tc>
          <w:tcPr>
            <w:tcW w:w="1473" w:type="dxa"/>
            <w:tcBorders>
              <w:top w:val="single" w:sz="1" w:space="0" w:color="000000"/>
              <w:left w:val="single" w:sz="1" w:space="0" w:color="000000"/>
              <w:bottom w:val="single" w:sz="1" w:space="0" w:color="000000"/>
            </w:tcBorders>
            <w:shd w:val="clear" w:color="auto" w:fill="auto"/>
            <w:vAlign w:val="center"/>
          </w:tcPr>
          <w:p w:rsidR="00565082" w:rsidRPr="00B63A81" w:rsidRDefault="00565082" w:rsidP="00863C75">
            <w:pPr>
              <w:pStyle w:val="TableContents"/>
              <w:spacing w:line="276" w:lineRule="auto"/>
              <w:jc w:val="center"/>
              <w:rPr>
                <w:rFonts w:asciiTheme="minorHAnsi" w:hAnsiTheme="minorHAnsi" w:cstheme="minorHAnsi"/>
                <w:b/>
              </w:rPr>
            </w:pPr>
            <w:r w:rsidRPr="00B63A81">
              <w:rPr>
                <w:rFonts w:asciiTheme="minorHAnsi" w:hAnsiTheme="minorHAnsi" w:cstheme="minorHAnsi"/>
                <w:b/>
              </w:rPr>
              <w:t>Pattern</w:t>
            </w:r>
          </w:p>
        </w:tc>
        <w:tc>
          <w:tcPr>
            <w:tcW w:w="5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565082" w:rsidRPr="00B63A81" w:rsidRDefault="00565082" w:rsidP="00863C75">
            <w:pPr>
              <w:pStyle w:val="TableContents"/>
              <w:spacing w:line="276" w:lineRule="auto"/>
              <w:jc w:val="center"/>
              <w:rPr>
                <w:rFonts w:asciiTheme="minorHAnsi" w:hAnsiTheme="minorHAnsi" w:cstheme="minorHAnsi"/>
                <w:b/>
              </w:rPr>
            </w:pPr>
            <w:r w:rsidRPr="00B63A81">
              <w:rPr>
                <w:rFonts w:asciiTheme="minorHAnsi" w:hAnsiTheme="minorHAnsi" w:cstheme="minorHAnsi"/>
                <w:b/>
              </w:rPr>
              <w:t>Number of programmes</w:t>
            </w:r>
          </w:p>
        </w:tc>
      </w:tr>
      <w:tr w:rsidR="00565082" w:rsidRPr="00B63A81" w:rsidTr="00863C75">
        <w:tc>
          <w:tcPr>
            <w:tcW w:w="1473" w:type="dxa"/>
            <w:tcBorders>
              <w:left w:val="single" w:sz="1" w:space="0" w:color="000000"/>
              <w:bottom w:val="single" w:sz="1" w:space="0" w:color="000000"/>
            </w:tcBorders>
            <w:shd w:val="clear" w:color="auto" w:fill="auto"/>
          </w:tcPr>
          <w:p w:rsidR="00565082" w:rsidRPr="00B63A81" w:rsidRDefault="00565082" w:rsidP="00863C75">
            <w:pPr>
              <w:pStyle w:val="TableContents"/>
              <w:spacing w:line="276" w:lineRule="auto"/>
              <w:jc w:val="center"/>
              <w:rPr>
                <w:rFonts w:asciiTheme="minorHAnsi" w:hAnsiTheme="minorHAnsi" w:cstheme="minorHAnsi"/>
              </w:rPr>
            </w:pPr>
            <w:r w:rsidRPr="00B63A81">
              <w:rPr>
                <w:rFonts w:asciiTheme="minorHAnsi" w:hAnsiTheme="minorHAnsi" w:cstheme="minorHAnsi"/>
              </w:rPr>
              <w:t>Semester</w:t>
            </w:r>
          </w:p>
        </w:tc>
        <w:tc>
          <w:tcPr>
            <w:tcW w:w="5418" w:type="dxa"/>
            <w:tcBorders>
              <w:left w:val="single" w:sz="1" w:space="0" w:color="000000"/>
              <w:bottom w:val="single" w:sz="1" w:space="0" w:color="000000"/>
              <w:right w:val="single" w:sz="1" w:space="0" w:color="000000"/>
            </w:tcBorders>
            <w:shd w:val="clear" w:color="auto" w:fill="auto"/>
          </w:tcPr>
          <w:p w:rsidR="00565082" w:rsidRPr="00B63A81" w:rsidRDefault="00565082" w:rsidP="00863C75">
            <w:pPr>
              <w:pStyle w:val="NoSpacing"/>
              <w:snapToGrid w:val="0"/>
              <w:spacing w:line="276" w:lineRule="auto"/>
              <w:jc w:val="both"/>
              <w:rPr>
                <w:rFonts w:asciiTheme="minorHAnsi" w:hAnsiTheme="minorHAnsi" w:cstheme="minorHAnsi"/>
                <w:sz w:val="24"/>
                <w:szCs w:val="24"/>
              </w:rPr>
            </w:pPr>
            <w:r w:rsidRPr="00B63A81">
              <w:rPr>
                <w:rFonts w:asciiTheme="minorHAnsi" w:hAnsiTheme="minorHAnsi" w:cstheme="minorHAnsi"/>
                <w:sz w:val="24"/>
                <w:szCs w:val="24"/>
              </w:rPr>
              <w:t>(1) B.A</w:t>
            </w:r>
            <w:proofErr w:type="gramStart"/>
            <w:r w:rsidRPr="00B63A81">
              <w:rPr>
                <w:rFonts w:asciiTheme="minorHAnsi" w:hAnsiTheme="minorHAnsi" w:cstheme="minorHAnsi"/>
                <w:sz w:val="24"/>
                <w:szCs w:val="24"/>
              </w:rPr>
              <w:t>.:</w:t>
            </w:r>
            <w:proofErr w:type="gramEnd"/>
            <w:r w:rsidRPr="00B63A81">
              <w:rPr>
                <w:rFonts w:asciiTheme="minorHAnsi" w:hAnsiTheme="minorHAnsi" w:cstheme="minorHAnsi"/>
                <w:sz w:val="24"/>
                <w:szCs w:val="24"/>
              </w:rPr>
              <w:t>(Main Subject-4, Elective Subject – 4, Second Elective Subjects-4, Comp. Subjects-2),</w:t>
            </w:r>
          </w:p>
          <w:p w:rsidR="00565082" w:rsidRPr="00B63A81" w:rsidRDefault="00565082" w:rsidP="00863C75">
            <w:pPr>
              <w:pStyle w:val="NoSpacing"/>
              <w:snapToGrid w:val="0"/>
              <w:spacing w:line="276" w:lineRule="auto"/>
              <w:jc w:val="both"/>
              <w:rPr>
                <w:rFonts w:asciiTheme="minorHAnsi" w:hAnsiTheme="minorHAnsi" w:cstheme="minorHAnsi"/>
                <w:sz w:val="24"/>
                <w:szCs w:val="24"/>
              </w:rPr>
            </w:pPr>
            <w:r w:rsidRPr="00B63A81">
              <w:rPr>
                <w:rFonts w:asciiTheme="minorHAnsi" w:hAnsiTheme="minorHAnsi" w:cstheme="minorHAnsi"/>
                <w:sz w:val="24"/>
                <w:szCs w:val="24"/>
              </w:rPr>
              <w:t xml:space="preserve"> (2) B.Com</w:t>
            </w:r>
            <w:proofErr w:type="gramStart"/>
            <w:r w:rsidRPr="00B63A81">
              <w:rPr>
                <w:rFonts w:asciiTheme="minorHAnsi" w:hAnsiTheme="minorHAnsi" w:cstheme="minorHAnsi"/>
                <w:sz w:val="24"/>
                <w:szCs w:val="24"/>
              </w:rPr>
              <w:t>.:</w:t>
            </w:r>
            <w:proofErr w:type="gramEnd"/>
            <w:r w:rsidRPr="00B63A81">
              <w:rPr>
                <w:rFonts w:asciiTheme="minorHAnsi" w:hAnsiTheme="minorHAnsi" w:cstheme="minorHAnsi"/>
                <w:sz w:val="24"/>
                <w:szCs w:val="24"/>
              </w:rPr>
              <w:t>(Core – Accountancy, Elective-</w:t>
            </w:r>
            <w:r w:rsidR="00937B9C" w:rsidRPr="00B63A81">
              <w:rPr>
                <w:rFonts w:asciiTheme="minorHAnsi" w:hAnsiTheme="minorHAnsi" w:cstheme="minorHAnsi"/>
                <w:sz w:val="24"/>
                <w:szCs w:val="24"/>
              </w:rPr>
              <w:lastRenderedPageBreak/>
              <w:t>Statistics</w:t>
            </w:r>
            <w:r w:rsidRPr="00B63A81">
              <w:rPr>
                <w:rFonts w:asciiTheme="minorHAnsi" w:hAnsiTheme="minorHAnsi" w:cstheme="minorHAnsi"/>
                <w:sz w:val="24"/>
                <w:szCs w:val="24"/>
              </w:rPr>
              <w:t>/Secretarial Practice)</w:t>
            </w:r>
          </w:p>
          <w:p w:rsidR="00565082" w:rsidRPr="00B63A81" w:rsidRDefault="00565082" w:rsidP="00863C75">
            <w:pPr>
              <w:pStyle w:val="NoSpacing"/>
              <w:snapToGrid w:val="0"/>
              <w:spacing w:line="276" w:lineRule="auto"/>
              <w:jc w:val="both"/>
              <w:rPr>
                <w:rFonts w:asciiTheme="minorHAnsi" w:hAnsiTheme="minorHAnsi" w:cstheme="minorHAnsi"/>
                <w:sz w:val="24"/>
                <w:szCs w:val="24"/>
              </w:rPr>
            </w:pPr>
            <w:r w:rsidRPr="00B63A81">
              <w:rPr>
                <w:rFonts w:asciiTheme="minorHAnsi" w:hAnsiTheme="minorHAnsi" w:cstheme="minorHAnsi"/>
                <w:sz w:val="24"/>
                <w:szCs w:val="24"/>
              </w:rPr>
              <w:t>(3) M.Com.</w:t>
            </w:r>
          </w:p>
        </w:tc>
        <w:tc>
          <w:tcPr>
            <w:tcW w:w="1546" w:type="dxa"/>
          </w:tcPr>
          <w:p w:rsidR="00565082" w:rsidRPr="00B63A81" w:rsidRDefault="00565082" w:rsidP="00863C75">
            <w:pPr>
              <w:pStyle w:val="NoSpacing"/>
              <w:snapToGrid w:val="0"/>
              <w:spacing w:line="276" w:lineRule="auto"/>
              <w:jc w:val="both"/>
              <w:rPr>
                <w:rFonts w:asciiTheme="minorHAnsi" w:hAnsiTheme="minorHAnsi" w:cstheme="minorHAnsi"/>
                <w:sz w:val="24"/>
                <w:szCs w:val="24"/>
              </w:rPr>
            </w:pPr>
          </w:p>
        </w:tc>
        <w:tc>
          <w:tcPr>
            <w:tcW w:w="2113" w:type="dxa"/>
          </w:tcPr>
          <w:p w:rsidR="00565082" w:rsidRPr="00B63A81" w:rsidRDefault="00565082" w:rsidP="00863C75">
            <w:pPr>
              <w:pStyle w:val="NoSpacing"/>
              <w:snapToGrid w:val="0"/>
              <w:spacing w:line="276" w:lineRule="auto"/>
              <w:jc w:val="both"/>
              <w:rPr>
                <w:rFonts w:asciiTheme="minorHAnsi" w:hAnsiTheme="minorHAnsi" w:cstheme="minorHAnsi"/>
                <w:sz w:val="24"/>
                <w:szCs w:val="24"/>
              </w:rPr>
            </w:pPr>
            <w:r w:rsidRPr="00B63A81">
              <w:rPr>
                <w:rFonts w:asciiTheme="minorHAnsi" w:hAnsiTheme="minorHAnsi" w:cstheme="minorHAnsi"/>
                <w:sz w:val="24"/>
                <w:szCs w:val="24"/>
              </w:rPr>
              <w:fldChar w:fldCharType="begin">
                <w:ffData>
                  <w:name w:val="Text2"/>
                  <w:enabled/>
                  <w:calcOnExit w:val="0"/>
                  <w:textInput/>
                </w:ffData>
              </w:fldChar>
            </w:r>
            <w:r w:rsidRPr="00B63A81">
              <w:rPr>
                <w:rFonts w:asciiTheme="minorHAnsi" w:hAnsiTheme="minorHAnsi" w:cstheme="minorHAnsi"/>
                <w:sz w:val="24"/>
                <w:szCs w:val="24"/>
              </w:rPr>
              <w:instrText xml:space="preserve"> FORMTEXT </w:instrText>
            </w:r>
            <w:r w:rsidRPr="00B63A81">
              <w:rPr>
                <w:rFonts w:asciiTheme="minorHAnsi" w:hAnsiTheme="minorHAnsi" w:cstheme="minorHAnsi"/>
                <w:sz w:val="24"/>
                <w:szCs w:val="24"/>
              </w:rPr>
            </w:r>
            <w:r w:rsidRPr="00B63A81">
              <w:rPr>
                <w:rFonts w:asciiTheme="minorHAnsi" w:hAnsiTheme="minorHAnsi" w:cstheme="minorHAnsi"/>
                <w:sz w:val="24"/>
                <w:szCs w:val="24"/>
              </w:rPr>
              <w:fldChar w:fldCharType="separate"/>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sz w:val="24"/>
                <w:szCs w:val="24"/>
              </w:rPr>
              <w:fldChar w:fldCharType="end"/>
            </w:r>
          </w:p>
        </w:tc>
        <w:tc>
          <w:tcPr>
            <w:tcW w:w="2113" w:type="dxa"/>
          </w:tcPr>
          <w:p w:rsidR="00565082" w:rsidRPr="00B63A81" w:rsidRDefault="00565082" w:rsidP="00863C75">
            <w:pPr>
              <w:pStyle w:val="NoSpacing"/>
              <w:snapToGrid w:val="0"/>
              <w:spacing w:line="276" w:lineRule="auto"/>
              <w:jc w:val="both"/>
              <w:rPr>
                <w:rFonts w:asciiTheme="minorHAnsi" w:hAnsiTheme="minorHAnsi" w:cstheme="minorHAnsi"/>
                <w:sz w:val="24"/>
                <w:szCs w:val="24"/>
              </w:rPr>
            </w:pPr>
            <w:r w:rsidRPr="00B63A81">
              <w:rPr>
                <w:rFonts w:asciiTheme="minorHAnsi" w:hAnsiTheme="minorHAnsi" w:cstheme="minorHAnsi"/>
                <w:sz w:val="24"/>
                <w:szCs w:val="24"/>
              </w:rPr>
              <w:fldChar w:fldCharType="begin">
                <w:ffData>
                  <w:name w:val="Text2"/>
                  <w:enabled/>
                  <w:calcOnExit w:val="0"/>
                  <w:textInput/>
                </w:ffData>
              </w:fldChar>
            </w:r>
            <w:r w:rsidRPr="00B63A81">
              <w:rPr>
                <w:rFonts w:asciiTheme="minorHAnsi" w:hAnsiTheme="minorHAnsi" w:cstheme="minorHAnsi"/>
                <w:sz w:val="24"/>
                <w:szCs w:val="24"/>
              </w:rPr>
              <w:instrText xml:space="preserve"> FORMTEXT </w:instrText>
            </w:r>
            <w:r w:rsidRPr="00B63A81">
              <w:rPr>
                <w:rFonts w:asciiTheme="minorHAnsi" w:hAnsiTheme="minorHAnsi" w:cstheme="minorHAnsi"/>
                <w:sz w:val="24"/>
                <w:szCs w:val="24"/>
              </w:rPr>
            </w:r>
            <w:r w:rsidRPr="00B63A81">
              <w:rPr>
                <w:rFonts w:asciiTheme="minorHAnsi" w:hAnsiTheme="minorHAnsi" w:cstheme="minorHAnsi"/>
                <w:sz w:val="24"/>
                <w:szCs w:val="24"/>
              </w:rPr>
              <w:fldChar w:fldCharType="separate"/>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sz w:val="24"/>
                <w:szCs w:val="24"/>
              </w:rPr>
              <w:fldChar w:fldCharType="end"/>
            </w:r>
          </w:p>
        </w:tc>
      </w:tr>
      <w:tr w:rsidR="00565082" w:rsidRPr="00B63A81" w:rsidTr="00863C75">
        <w:trPr>
          <w:gridAfter w:val="3"/>
          <w:wAfter w:w="5772" w:type="dxa"/>
        </w:trPr>
        <w:tc>
          <w:tcPr>
            <w:tcW w:w="1473" w:type="dxa"/>
            <w:tcBorders>
              <w:left w:val="single" w:sz="1" w:space="0" w:color="000000"/>
              <w:bottom w:val="single" w:sz="1" w:space="0" w:color="000000"/>
            </w:tcBorders>
            <w:shd w:val="clear" w:color="auto" w:fill="auto"/>
          </w:tcPr>
          <w:p w:rsidR="00565082" w:rsidRPr="00B63A81" w:rsidRDefault="00565082" w:rsidP="00863C75">
            <w:pPr>
              <w:pStyle w:val="TableContents"/>
              <w:spacing w:line="276" w:lineRule="auto"/>
              <w:jc w:val="center"/>
              <w:rPr>
                <w:rFonts w:asciiTheme="minorHAnsi" w:hAnsiTheme="minorHAnsi" w:cstheme="minorHAnsi"/>
              </w:rPr>
            </w:pPr>
            <w:r w:rsidRPr="00B63A81">
              <w:rPr>
                <w:rFonts w:asciiTheme="minorHAnsi" w:hAnsiTheme="minorHAnsi" w:cstheme="minorHAnsi"/>
              </w:rPr>
              <w:lastRenderedPageBreak/>
              <w:t>Trimester</w:t>
            </w:r>
          </w:p>
        </w:tc>
        <w:tc>
          <w:tcPr>
            <w:tcW w:w="5418" w:type="dxa"/>
            <w:tcBorders>
              <w:left w:val="single" w:sz="1" w:space="0" w:color="000000"/>
              <w:bottom w:val="single" w:sz="1" w:space="0" w:color="000000"/>
              <w:right w:val="single" w:sz="1" w:space="0" w:color="000000"/>
            </w:tcBorders>
            <w:shd w:val="clear" w:color="auto" w:fill="auto"/>
          </w:tcPr>
          <w:p w:rsidR="00565082" w:rsidRPr="00B63A81" w:rsidRDefault="00565082" w:rsidP="00863C75">
            <w:pPr>
              <w:pStyle w:val="TableContents"/>
              <w:spacing w:line="276" w:lineRule="auto"/>
              <w:rPr>
                <w:rFonts w:asciiTheme="minorHAnsi" w:hAnsiTheme="minorHAnsi" w:cstheme="minorHAnsi"/>
              </w:rPr>
            </w:pPr>
            <w:r w:rsidRPr="00B63A81">
              <w:rPr>
                <w:rFonts w:asciiTheme="minorHAnsi" w:hAnsiTheme="minorHAnsi" w:cstheme="minorHAnsi"/>
              </w:rPr>
              <w:fldChar w:fldCharType="begin">
                <w:ffData>
                  <w:name w:val="Text2"/>
                  <w:enabled/>
                  <w:calcOnExit w:val="0"/>
                  <w:textInput/>
                </w:ffData>
              </w:fldChar>
            </w:r>
            <w:r w:rsidRPr="00B63A81">
              <w:rPr>
                <w:rFonts w:asciiTheme="minorHAnsi" w:hAnsiTheme="minorHAnsi" w:cstheme="minorHAnsi"/>
              </w:rPr>
              <w:instrText xml:space="preserve"> FORMTEXT </w:instrText>
            </w:r>
            <w:r w:rsidRPr="00B63A81">
              <w:rPr>
                <w:rFonts w:asciiTheme="minorHAnsi" w:hAnsiTheme="minorHAnsi" w:cstheme="minorHAnsi"/>
              </w:rPr>
            </w:r>
            <w:r w:rsidRPr="00B63A81">
              <w:rPr>
                <w:rFonts w:asciiTheme="minorHAnsi" w:hAnsiTheme="minorHAnsi" w:cstheme="minorHAnsi"/>
              </w:rPr>
              <w:fldChar w:fldCharType="separate"/>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rPr>
              <w:fldChar w:fldCharType="end"/>
            </w:r>
          </w:p>
        </w:tc>
      </w:tr>
      <w:tr w:rsidR="00565082" w:rsidRPr="00B63A81" w:rsidTr="00863C75">
        <w:trPr>
          <w:gridAfter w:val="3"/>
          <w:wAfter w:w="5772" w:type="dxa"/>
        </w:trPr>
        <w:tc>
          <w:tcPr>
            <w:tcW w:w="1473" w:type="dxa"/>
            <w:tcBorders>
              <w:left w:val="single" w:sz="1" w:space="0" w:color="000000"/>
              <w:bottom w:val="single" w:sz="1" w:space="0" w:color="000000"/>
            </w:tcBorders>
            <w:shd w:val="clear" w:color="auto" w:fill="auto"/>
          </w:tcPr>
          <w:p w:rsidR="00565082" w:rsidRPr="00B63A81" w:rsidRDefault="00565082" w:rsidP="00863C75">
            <w:pPr>
              <w:pStyle w:val="TableContents"/>
              <w:spacing w:line="276" w:lineRule="auto"/>
              <w:jc w:val="center"/>
              <w:rPr>
                <w:rFonts w:asciiTheme="minorHAnsi" w:hAnsiTheme="minorHAnsi" w:cstheme="minorHAnsi"/>
              </w:rPr>
            </w:pPr>
            <w:r w:rsidRPr="00B63A81">
              <w:rPr>
                <w:rFonts w:asciiTheme="minorHAnsi" w:hAnsiTheme="minorHAnsi" w:cstheme="minorHAnsi"/>
              </w:rPr>
              <w:t>Annual</w:t>
            </w:r>
          </w:p>
        </w:tc>
        <w:tc>
          <w:tcPr>
            <w:tcW w:w="5418" w:type="dxa"/>
            <w:tcBorders>
              <w:left w:val="single" w:sz="1" w:space="0" w:color="000000"/>
              <w:bottom w:val="single" w:sz="1" w:space="0" w:color="000000"/>
              <w:right w:val="single" w:sz="1" w:space="0" w:color="000000"/>
            </w:tcBorders>
            <w:shd w:val="clear" w:color="auto" w:fill="auto"/>
          </w:tcPr>
          <w:p w:rsidR="00565082" w:rsidRPr="00B63A81" w:rsidRDefault="00565082" w:rsidP="00863C75">
            <w:pPr>
              <w:pStyle w:val="TableContents"/>
              <w:spacing w:line="276" w:lineRule="auto"/>
              <w:rPr>
                <w:rFonts w:asciiTheme="minorHAnsi" w:hAnsiTheme="minorHAnsi" w:cstheme="minorHAnsi"/>
              </w:rPr>
            </w:pPr>
            <w:r w:rsidRPr="00B63A81">
              <w:rPr>
                <w:rFonts w:asciiTheme="minorHAnsi" w:hAnsiTheme="minorHAnsi" w:cstheme="minorHAnsi"/>
              </w:rPr>
              <w:fldChar w:fldCharType="begin">
                <w:ffData>
                  <w:name w:val="Text2"/>
                  <w:enabled/>
                  <w:calcOnExit w:val="0"/>
                  <w:textInput/>
                </w:ffData>
              </w:fldChar>
            </w:r>
            <w:r w:rsidRPr="00B63A81">
              <w:rPr>
                <w:rFonts w:asciiTheme="minorHAnsi" w:hAnsiTheme="minorHAnsi" w:cstheme="minorHAnsi"/>
              </w:rPr>
              <w:instrText xml:space="preserve"> FORMTEXT </w:instrText>
            </w:r>
            <w:r w:rsidRPr="00B63A81">
              <w:rPr>
                <w:rFonts w:asciiTheme="minorHAnsi" w:hAnsiTheme="minorHAnsi" w:cstheme="minorHAnsi"/>
              </w:rPr>
            </w:r>
            <w:r w:rsidRPr="00B63A81">
              <w:rPr>
                <w:rFonts w:asciiTheme="minorHAnsi" w:hAnsiTheme="minorHAnsi" w:cstheme="minorHAnsi"/>
              </w:rPr>
              <w:fldChar w:fldCharType="separate"/>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noProof/>
              </w:rPr>
              <w:t> </w:t>
            </w:r>
            <w:r w:rsidRPr="00B63A81">
              <w:rPr>
                <w:rFonts w:asciiTheme="minorHAnsi" w:hAnsiTheme="minorHAnsi" w:cstheme="minorHAnsi"/>
              </w:rPr>
              <w:fldChar w:fldCharType="end"/>
            </w:r>
          </w:p>
        </w:tc>
      </w:tr>
    </w:tbl>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sz w:val="18"/>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sz w:val="18"/>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205D74" w:rsidRDefault="00205D74" w:rsidP="00565082">
      <w:pPr>
        <w:tabs>
          <w:tab w:val="left" w:pos="3402"/>
          <w:tab w:val="left" w:pos="4536"/>
          <w:tab w:val="left" w:pos="5670"/>
          <w:tab w:val="left" w:pos="6804"/>
          <w:tab w:val="left" w:pos="7545"/>
          <w:tab w:val="left" w:pos="7938"/>
        </w:tabs>
        <w:spacing w:after="0"/>
        <w:rPr>
          <w:rFonts w:ascii="Times New Roman" w:hAnsi="Times New Roman"/>
        </w:rPr>
      </w:pPr>
    </w:p>
    <w:p w:rsidR="00205D74" w:rsidRDefault="00205D74"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C375D5">
        <w:rPr>
          <w:rFonts w:ascii="Times New Roman" w:hAnsi="Times New Roman"/>
          <w:sz w:val="30"/>
        </w:rPr>
        <w:sym w:font="Wingdings" w:char="F0FE"/>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Parents  </w:t>
      </w:r>
      <w:r w:rsidRPr="00C375D5">
        <w:rPr>
          <w:rFonts w:ascii="Times New Roman" w:hAnsi="Times New Roman"/>
          <w:sz w:val="30"/>
        </w:rPr>
        <w:sym w:font="Wingdings" w:char="F0FE"/>
      </w:r>
      <w:r>
        <w:rPr>
          <w:rFonts w:ascii="Times New Roman" w:hAnsi="Times New Roman"/>
        </w:rPr>
        <w:t xml:space="preserve">   </w:t>
      </w:r>
      <w:r w:rsidRPr="005B681C">
        <w:rPr>
          <w:rFonts w:ascii="Times New Roman" w:hAnsi="Times New Roman"/>
        </w:rPr>
        <w:t xml:space="preserve"> Employers  </w:t>
      </w:r>
      <w:r w:rsidRPr="005B681C">
        <w:rPr>
          <w:rFonts w:ascii="Times New Roman" w:hAnsi="Times New Roman"/>
          <w:sz w:val="48"/>
          <w:szCs w:val="48"/>
        </w:rPr>
        <w:t xml:space="preserve">    </w:t>
      </w:r>
      <w:r>
        <w:rPr>
          <w:rFonts w:ascii="Times New Roman" w:hAnsi="Times New Roman"/>
          <w:sz w:val="48"/>
          <w:szCs w:val="48"/>
        </w:rPr>
        <w:t xml:space="preserve">  </w:t>
      </w:r>
      <w:r w:rsidRPr="005B681C">
        <w:rPr>
          <w:rFonts w:ascii="Times New Roman" w:hAnsi="Times New Roman"/>
        </w:rPr>
        <w:t>Students</w:t>
      </w:r>
      <w:r>
        <w:rPr>
          <w:rFonts w:ascii="Times New Roman" w:hAnsi="Times New Roman"/>
        </w:rPr>
        <w:t xml:space="preserve"> </w:t>
      </w:r>
      <w:r w:rsidRPr="00C375D5">
        <w:rPr>
          <w:rFonts w:ascii="Times New Roman" w:hAnsi="Times New Roman"/>
          <w:sz w:val="30"/>
        </w:rPr>
        <w:sym w:font="Wingdings" w:char="F0FE"/>
      </w:r>
      <w:r w:rsidRPr="005B681C">
        <w:rPr>
          <w:rFonts w:ascii="Times New Roman" w:hAnsi="Times New Roman"/>
        </w:rPr>
        <w:t xml:space="preserve">   </w: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      (On all aspects)</w:t>
      </w:r>
    </w:p>
    <w:p w:rsidR="00565082" w:rsidRPr="005B681C" w:rsidRDefault="00806933"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87616" behindDoc="0" locked="0" layoutInCell="1" allowOverlap="1" wp14:anchorId="2A4BC2F3" wp14:editId="37829E1F">
                <wp:simplePos x="0" y="0"/>
                <wp:positionH relativeFrom="column">
                  <wp:posOffset>5584028</wp:posOffset>
                </wp:positionH>
                <wp:positionV relativeFrom="paragraph">
                  <wp:posOffset>15240</wp:posOffset>
                </wp:positionV>
                <wp:extent cx="320040" cy="308610"/>
                <wp:effectExtent l="0" t="0" r="22860" b="15240"/>
                <wp:wrapNone/>
                <wp:docPr id="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80693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07" type="#_x0000_t202" style="position:absolute;margin-left:439.7pt;margin-top:1.2pt;width:25.2pt;height:24.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">
                <v:textbox>
                  <w:txbxContent>
                    <w:p w:rsidR="00200F2E" w:rsidRPr="005613F9" w:rsidRDefault="00200F2E" w:rsidP="00806933">
                      <w:pPr>
                        <w:rPr>
                          <w:sz w:val="20"/>
                          <w:szCs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85568" behindDoc="0" locked="0" layoutInCell="1" allowOverlap="1" wp14:anchorId="2B59C55B" wp14:editId="2DF4FAF1">
                <wp:simplePos x="0" y="0"/>
                <wp:positionH relativeFrom="column">
                  <wp:posOffset>2476500</wp:posOffset>
                </wp:positionH>
                <wp:positionV relativeFrom="paragraph">
                  <wp:posOffset>1270</wp:posOffset>
                </wp:positionV>
                <wp:extent cx="320040" cy="308610"/>
                <wp:effectExtent l="0" t="0" r="22860" b="15240"/>
                <wp:wrapNone/>
                <wp:docPr id="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00F2E" w:rsidRPr="005613F9" w:rsidRDefault="00200F2E" w:rsidP="0080693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195pt;margin-top:.1pt;width:25.2pt;height:24.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GTLQIAAFkEAAAOAAAAZHJzL2Uyb0RvYy54bWysVF1v2yAUfZ+0/4B4X+y4SZZ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">
                <v:textbox>
                  <w:txbxContent>
                    <w:p w:rsidR="00200F2E" w:rsidRPr="005613F9" w:rsidRDefault="00200F2E" w:rsidP="00806933">
                      <w:pPr>
                        <w:rPr>
                          <w:sz w:val="20"/>
                          <w:szCs w:val="20"/>
                        </w:rPr>
                      </w:pPr>
                    </w:p>
                  </w:txbxContent>
                </v:textbox>
              </v:shape>
            </w:pict>
          </mc:Fallback>
        </mc:AlternateContent>
      </w:r>
      <w:r w:rsidR="00565082" w:rsidRPr="005B681C">
        <w:rPr>
          <w:rFonts w:ascii="Times New Roman" w:hAnsi="Times New Roman"/>
        </w:rPr>
        <w:t xml:space="preserve">     </w:t>
      </w:r>
      <w:r w:rsidR="00565082">
        <w:rPr>
          <w:rFonts w:ascii="Times New Roman" w:hAnsi="Times New Roman"/>
        </w:rPr>
        <w:t xml:space="preserve">         </w:t>
      </w:r>
      <w:r w:rsidR="00565082" w:rsidRPr="005B681C">
        <w:rPr>
          <w:rFonts w:ascii="Times New Roman" w:hAnsi="Times New Roman"/>
        </w:rPr>
        <w:t>Mode of feedback     :</w:t>
      </w:r>
      <w:r w:rsidR="00565082">
        <w:rPr>
          <w:rFonts w:ascii="Times New Roman" w:hAnsi="Times New Roman"/>
        </w:rPr>
        <w:t xml:space="preserve">        </w:t>
      </w:r>
      <w:r w:rsidR="00565082" w:rsidRPr="005B681C">
        <w:rPr>
          <w:rFonts w:ascii="Times New Roman" w:hAnsi="Times New Roman"/>
        </w:rPr>
        <w:t>Online</w:t>
      </w:r>
      <w:r>
        <w:rPr>
          <w:rFonts w:ascii="Times New Roman" w:hAnsi="Times New Roman"/>
        </w:rPr>
        <w:t xml:space="preserve"> </w:t>
      </w:r>
      <w:r w:rsidR="00565082" w:rsidRPr="005B681C">
        <w:rPr>
          <w:rFonts w:ascii="Times New Roman" w:hAnsi="Times New Roman"/>
        </w:rPr>
        <w:t xml:space="preserve">              Manual     </w:t>
      </w:r>
      <w:r w:rsidR="00565082" w:rsidRPr="00C375D5">
        <w:rPr>
          <w:rFonts w:ascii="Times New Roman" w:hAnsi="Times New Roman"/>
          <w:sz w:val="30"/>
        </w:rPr>
        <w:sym w:font="Wingdings" w:char="F0FE"/>
      </w:r>
      <w:r w:rsidR="00565082" w:rsidRPr="005B681C">
        <w:rPr>
          <w:rFonts w:ascii="Times New Roman" w:hAnsi="Times New Roman"/>
        </w:rPr>
        <w:t xml:space="preserve">   </w:t>
      </w:r>
      <w:r>
        <w:rPr>
          <w:rFonts w:ascii="Times New Roman" w:hAnsi="Times New Roman"/>
        </w:rPr>
        <w:t>C</w:t>
      </w:r>
      <w:r w:rsidR="00565082" w:rsidRPr="005B681C">
        <w:rPr>
          <w:rFonts w:ascii="Times New Roman" w:hAnsi="Times New Roman"/>
        </w:rPr>
        <w:t>o-operating schools (for PEI)</w:t>
      </w:r>
      <w:r w:rsidRPr="00806933">
        <w:rPr>
          <w:rFonts w:ascii="Times New Roman" w:hAnsi="Times New Roman"/>
          <w:noProof/>
        </w:rPr>
        <w:t xml:space="preserve"> </w:t>
      </w:r>
      <w:r w:rsidR="00565082" w:rsidRPr="005B681C">
        <w:rPr>
          <w:rFonts w:ascii="Times New Roman" w:hAnsi="Times New Roman"/>
        </w:rPr>
        <w:t xml:space="preserve">   </w:t>
      </w: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565082" w:rsidRPr="00B63A81" w:rsidRDefault="00565082" w:rsidP="00565082">
      <w:pPr>
        <w:tabs>
          <w:tab w:val="left" w:pos="3402"/>
          <w:tab w:val="left" w:pos="4536"/>
          <w:tab w:val="left" w:pos="5670"/>
          <w:tab w:val="left" w:pos="6804"/>
          <w:tab w:val="left" w:pos="7545"/>
          <w:tab w:val="left" w:pos="7938"/>
        </w:tabs>
        <w:spacing w:after="0"/>
        <w:rPr>
          <w:rFonts w:asciiTheme="minorHAnsi" w:hAnsiTheme="minorHAnsi" w:cstheme="minorHAnsi"/>
          <w:sz w:val="24"/>
        </w:rPr>
      </w:pPr>
      <w:r w:rsidRPr="00B63A81">
        <w:rPr>
          <w:rFonts w:asciiTheme="minorHAnsi" w:hAnsiTheme="minorHAnsi" w:cstheme="minorHAnsi"/>
          <w:sz w:val="24"/>
        </w:rPr>
        <w:t xml:space="preserve">      For feedback analysis, please refer to Annexure No.: 2</w:t>
      </w: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63C75" w:rsidRDefault="00863C75"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36064" behindDoc="0" locked="0" layoutInCell="1" allowOverlap="1" wp14:anchorId="2D5D0975" wp14:editId="6540A0F9">
                <wp:simplePos x="0" y="0"/>
                <wp:positionH relativeFrom="column">
                  <wp:posOffset>191386</wp:posOffset>
                </wp:positionH>
                <wp:positionV relativeFrom="paragraph">
                  <wp:posOffset>34468</wp:posOffset>
                </wp:positionV>
                <wp:extent cx="5912456" cy="1148316"/>
                <wp:effectExtent l="0" t="0" r="12700" b="13970"/>
                <wp:wrapNone/>
                <wp:docPr id="1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56" cy="1148316"/>
                        </a:xfrm>
                        <a:prstGeom prst="rect">
                          <a:avLst/>
                        </a:prstGeom>
                        <a:solidFill>
                          <a:srgbClr val="FFFFFF"/>
                        </a:solidFill>
                        <a:ln w="9525">
                          <a:solidFill>
                            <a:srgbClr val="000000"/>
                          </a:solidFill>
                          <a:miter lim="800000"/>
                          <a:headEnd/>
                          <a:tailEnd/>
                        </a:ln>
                      </wps:spPr>
                      <wps:txbx>
                        <w:txbxContent>
                          <w:p w:rsidR="00200F2E" w:rsidRPr="00B63A81" w:rsidRDefault="00200F2E" w:rsidP="00565082">
                            <w:pPr>
                              <w:rPr>
                                <w:sz w:val="24"/>
                                <w:szCs w:val="24"/>
                              </w:rPr>
                            </w:pPr>
                            <w:r w:rsidRPr="00B63A81">
                              <w:rPr>
                                <w:sz w:val="24"/>
                                <w:szCs w:val="24"/>
                              </w:rPr>
                              <w:t>All departments have redesigned way of presentation of syllabus according to the level of the students. While designing the syllabus, the following aspects were taken care:</w:t>
                            </w:r>
                          </w:p>
                          <w:p w:rsidR="00200F2E" w:rsidRPr="00B63A81" w:rsidRDefault="00200F2E" w:rsidP="00565082">
                            <w:pPr>
                              <w:pStyle w:val="ListParagraph"/>
                              <w:numPr>
                                <w:ilvl w:val="0"/>
                                <w:numId w:val="12"/>
                              </w:numPr>
                              <w:rPr>
                                <w:sz w:val="24"/>
                                <w:szCs w:val="24"/>
                              </w:rPr>
                            </w:pPr>
                            <w:r w:rsidRPr="00B63A81">
                              <w:rPr>
                                <w:sz w:val="24"/>
                                <w:szCs w:val="24"/>
                              </w:rPr>
                              <w:t>Computer based training</w:t>
                            </w:r>
                          </w:p>
                          <w:p w:rsidR="00200F2E" w:rsidRPr="00B63A81" w:rsidRDefault="00200F2E" w:rsidP="00565082">
                            <w:pPr>
                              <w:pStyle w:val="ListParagraph"/>
                              <w:numPr>
                                <w:ilvl w:val="0"/>
                                <w:numId w:val="12"/>
                              </w:numPr>
                              <w:rPr>
                                <w:sz w:val="24"/>
                                <w:szCs w:val="24"/>
                              </w:rPr>
                            </w:pPr>
                            <w:r w:rsidRPr="00B63A81">
                              <w:rPr>
                                <w:sz w:val="24"/>
                                <w:szCs w:val="24"/>
                              </w:rPr>
                              <w:t>Project, Research, Oral Presentation, Group discussion</w:t>
                            </w:r>
                          </w:p>
                          <w:p w:rsidR="00200F2E" w:rsidRPr="00B63A81" w:rsidRDefault="00200F2E" w:rsidP="0056508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09" type="#_x0000_t202" style="position:absolute;margin-left:15.05pt;margin-top:2.7pt;width:465.55pt;height:9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2qMgIAAF0EAAAOAAAAZHJzL2Uyb0RvYy54bWysVNuO0zAQfUfiHyy/0zTdtL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">
                <v:textbox>
                  <w:txbxContent>
                    <w:p w:rsidR="00200F2E" w:rsidRPr="00B63A81" w:rsidRDefault="00200F2E" w:rsidP="00565082">
                      <w:pPr>
                        <w:rPr>
                          <w:sz w:val="24"/>
                          <w:szCs w:val="24"/>
                        </w:rPr>
                      </w:pPr>
                      <w:r w:rsidRPr="00B63A81">
                        <w:rPr>
                          <w:sz w:val="24"/>
                          <w:szCs w:val="24"/>
                        </w:rPr>
                        <w:t>All departments have redesigned way of presentation of syllabus according to the level of the students. While designing the syllabus, the following aspects were taken care:</w:t>
                      </w:r>
                    </w:p>
                    <w:p w:rsidR="00200F2E" w:rsidRPr="00B63A81" w:rsidRDefault="00200F2E" w:rsidP="00565082">
                      <w:pPr>
                        <w:pStyle w:val="ListParagraph"/>
                        <w:numPr>
                          <w:ilvl w:val="0"/>
                          <w:numId w:val="12"/>
                        </w:numPr>
                        <w:rPr>
                          <w:sz w:val="24"/>
                          <w:szCs w:val="24"/>
                        </w:rPr>
                      </w:pPr>
                      <w:r w:rsidRPr="00B63A81">
                        <w:rPr>
                          <w:sz w:val="24"/>
                          <w:szCs w:val="24"/>
                        </w:rPr>
                        <w:t>Computer based training</w:t>
                      </w:r>
                    </w:p>
                    <w:p w:rsidR="00200F2E" w:rsidRPr="00B63A81" w:rsidRDefault="00200F2E" w:rsidP="00565082">
                      <w:pPr>
                        <w:pStyle w:val="ListParagraph"/>
                        <w:numPr>
                          <w:ilvl w:val="0"/>
                          <w:numId w:val="12"/>
                        </w:numPr>
                        <w:rPr>
                          <w:sz w:val="24"/>
                          <w:szCs w:val="24"/>
                        </w:rPr>
                      </w:pPr>
                      <w:r w:rsidRPr="00B63A81">
                        <w:rPr>
                          <w:sz w:val="24"/>
                          <w:szCs w:val="24"/>
                        </w:rPr>
                        <w:t>Project, Research, Oral Presentation, Group discussion</w:t>
                      </w:r>
                    </w:p>
                    <w:p w:rsidR="00200F2E" w:rsidRPr="00B63A81" w:rsidRDefault="00200F2E" w:rsidP="00565082">
                      <w:pPr>
                        <w:rPr>
                          <w:sz w:val="24"/>
                          <w:szCs w:val="24"/>
                        </w:rPr>
                      </w:pPr>
                    </w:p>
                  </w:txbxContent>
                </v:textbox>
              </v:shape>
            </w:pict>
          </mc:Fallback>
        </mc:AlternateContent>
      </w: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Default="00565082" w:rsidP="00565082">
      <w:pPr>
        <w:tabs>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mc:AlternateContent>
          <mc:Choice Requires="wps">
            <w:drawing>
              <wp:anchor distT="0" distB="0" distL="114300" distR="114300" simplePos="0" relativeHeight="251737088" behindDoc="0" locked="0" layoutInCell="1" allowOverlap="1" wp14:anchorId="7B6C57A1" wp14:editId="066AC044">
                <wp:simplePos x="0" y="0"/>
                <wp:positionH relativeFrom="column">
                  <wp:posOffset>213360</wp:posOffset>
                </wp:positionH>
                <wp:positionV relativeFrom="paragraph">
                  <wp:posOffset>26035</wp:posOffset>
                </wp:positionV>
                <wp:extent cx="4495800" cy="296545"/>
                <wp:effectExtent l="13335" t="6985" r="5715" b="10795"/>
                <wp:wrapNone/>
                <wp:docPr id="148"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200F2E" w:rsidRPr="00B63A81" w:rsidRDefault="00200F2E" w:rsidP="00565082">
                            <w:pPr>
                              <w:rPr>
                                <w:sz w:val="24"/>
                                <w:szCs w:val="20"/>
                              </w:rPr>
                            </w:pPr>
                            <w:r w:rsidRPr="00B63A81">
                              <w:rPr>
                                <w:sz w:val="24"/>
                                <w:szCs w:val="20"/>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10" type="#_x0000_t202" style="position:absolute;margin-left:16.8pt;margin-top:2.05pt;width:354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">
                <v:textbox>
                  <w:txbxContent>
                    <w:p w:rsidR="00200F2E" w:rsidRPr="00B63A81" w:rsidRDefault="00200F2E" w:rsidP="00565082">
                      <w:pPr>
                        <w:rPr>
                          <w:sz w:val="24"/>
                          <w:szCs w:val="20"/>
                        </w:rPr>
                      </w:pPr>
                      <w:r w:rsidRPr="00B63A81">
                        <w:rPr>
                          <w:sz w:val="24"/>
                          <w:szCs w:val="20"/>
                        </w:rPr>
                        <w:t>Nil</w:t>
                      </w:r>
                    </w:p>
                  </w:txbxContent>
                </v:textbox>
              </v:shape>
            </w:pict>
          </mc:Fallback>
        </mc:AlternateContent>
      </w: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szCs w:val="28"/>
        </w:rPr>
      </w:pPr>
    </w:p>
    <w:p w:rsidR="00863C75" w:rsidRDefault="00863C75" w:rsidP="00565082">
      <w:pPr>
        <w:tabs>
          <w:tab w:val="left" w:pos="3402"/>
          <w:tab w:val="left" w:pos="4536"/>
          <w:tab w:val="left" w:pos="5670"/>
          <w:tab w:val="left" w:pos="6804"/>
          <w:tab w:val="left" w:pos="7938"/>
        </w:tabs>
        <w:spacing w:after="0"/>
        <w:rPr>
          <w:rFonts w:ascii="Gill Sans MT" w:hAnsi="Gill Sans MT"/>
          <w:b/>
          <w:sz w:val="28"/>
          <w:szCs w:val="28"/>
        </w:rPr>
      </w:pP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565082" w:rsidRPr="005B681C" w:rsidRDefault="00565082" w:rsidP="00565082">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35"/>
        <w:gridCol w:w="1235"/>
        <w:gridCol w:w="1235"/>
        <w:gridCol w:w="879"/>
      </w:tblGrid>
      <w:tr w:rsidR="00565082" w:rsidRPr="00B63A81" w:rsidTr="003C29B1">
        <w:trPr>
          <w:trHeight w:val="418"/>
        </w:trPr>
        <w:tc>
          <w:tcPr>
            <w:tcW w:w="2518" w:type="dxa"/>
            <w:tcBorders>
              <w:righ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Total</w:t>
            </w:r>
          </w:p>
        </w:tc>
        <w:tc>
          <w:tcPr>
            <w:tcW w:w="1134" w:type="dxa"/>
            <w:tcBorders>
              <w:lef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Asst. Professors</w:t>
            </w:r>
          </w:p>
        </w:tc>
        <w:tc>
          <w:tcPr>
            <w:tcW w:w="1134"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Associate Professors</w:t>
            </w:r>
          </w:p>
        </w:tc>
        <w:tc>
          <w:tcPr>
            <w:tcW w:w="1134"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Professors</w:t>
            </w:r>
          </w:p>
        </w:tc>
        <w:tc>
          <w:tcPr>
            <w:tcW w:w="809"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Others</w:t>
            </w:r>
          </w:p>
        </w:tc>
      </w:tr>
      <w:tr w:rsidR="00565082" w:rsidRPr="00B63A81" w:rsidTr="003C29B1">
        <w:trPr>
          <w:trHeight w:val="408"/>
        </w:trPr>
        <w:tc>
          <w:tcPr>
            <w:tcW w:w="2518" w:type="dxa"/>
            <w:tcBorders>
              <w:righ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15 (Full time : 11, Part time: 04)</w:t>
            </w:r>
          </w:p>
        </w:tc>
        <w:tc>
          <w:tcPr>
            <w:tcW w:w="1134" w:type="dxa"/>
            <w:tcBorders>
              <w:lef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1</w:t>
            </w:r>
          </w:p>
        </w:tc>
        <w:tc>
          <w:tcPr>
            <w:tcW w:w="1134"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t>10</w:t>
            </w:r>
          </w:p>
        </w:tc>
        <w:tc>
          <w:tcPr>
            <w:tcW w:w="1134"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r w:rsidRPr="00B63A81">
              <w:rPr>
                <w:rFonts w:asciiTheme="minorHAnsi" w:hAnsiTheme="minorHAnsi" w:cstheme="minorHAnsi"/>
                <w:sz w:val="24"/>
                <w:szCs w:val="24"/>
              </w:rPr>
              <w:fldChar w:fldCharType="begin">
                <w:ffData>
                  <w:name w:val="Text2"/>
                  <w:enabled/>
                  <w:calcOnExit w:val="0"/>
                  <w:textInput/>
                </w:ffData>
              </w:fldChar>
            </w:r>
            <w:r w:rsidRPr="00B63A81">
              <w:rPr>
                <w:rFonts w:asciiTheme="minorHAnsi" w:hAnsiTheme="minorHAnsi" w:cstheme="minorHAnsi"/>
                <w:sz w:val="24"/>
                <w:szCs w:val="24"/>
              </w:rPr>
              <w:instrText xml:space="preserve"> FORMTEXT </w:instrText>
            </w:r>
            <w:r w:rsidRPr="00B63A81">
              <w:rPr>
                <w:rFonts w:asciiTheme="minorHAnsi" w:hAnsiTheme="minorHAnsi" w:cstheme="minorHAnsi"/>
                <w:sz w:val="24"/>
                <w:szCs w:val="24"/>
              </w:rPr>
            </w:r>
            <w:r w:rsidRPr="00B63A81">
              <w:rPr>
                <w:rFonts w:asciiTheme="minorHAnsi" w:hAnsiTheme="minorHAnsi" w:cstheme="minorHAnsi"/>
                <w:sz w:val="24"/>
                <w:szCs w:val="24"/>
              </w:rPr>
              <w:fldChar w:fldCharType="separate"/>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noProof/>
                <w:sz w:val="24"/>
                <w:szCs w:val="24"/>
              </w:rPr>
              <w:t> </w:t>
            </w:r>
            <w:r w:rsidRPr="00B63A81">
              <w:rPr>
                <w:rFonts w:asciiTheme="minorHAnsi" w:hAnsiTheme="minorHAnsi" w:cstheme="minorHAnsi"/>
                <w:sz w:val="24"/>
                <w:szCs w:val="24"/>
              </w:rPr>
              <w:fldChar w:fldCharType="end"/>
            </w:r>
          </w:p>
        </w:tc>
        <w:tc>
          <w:tcPr>
            <w:tcW w:w="809" w:type="dxa"/>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szCs w:val="24"/>
              </w:rPr>
            </w:pP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p>
    <w:p w:rsidR="00565082" w:rsidRPr="005B681C" w:rsidRDefault="00B63A81"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4C3A16AF" wp14:editId="6B851575">
                <wp:simplePos x="0" y="0"/>
                <wp:positionH relativeFrom="column">
                  <wp:posOffset>1497965</wp:posOffset>
                </wp:positionH>
                <wp:positionV relativeFrom="paragraph">
                  <wp:posOffset>119380</wp:posOffset>
                </wp:positionV>
                <wp:extent cx="287655" cy="285115"/>
                <wp:effectExtent l="0" t="0" r="17145" b="19685"/>
                <wp:wrapNone/>
                <wp:docPr id="1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5115"/>
                        </a:xfrm>
                        <a:prstGeom prst="rect">
                          <a:avLst/>
                        </a:prstGeom>
                        <a:solidFill>
                          <a:srgbClr val="FFFFFF"/>
                        </a:solidFill>
                        <a:ln w="9525">
                          <a:solidFill>
                            <a:srgbClr val="000000"/>
                          </a:solidFill>
                          <a:miter lim="800000"/>
                          <a:headEnd/>
                          <a:tailEnd/>
                        </a:ln>
                      </wps:spPr>
                      <wps:txbx>
                        <w:txbxContent>
                          <w:p w:rsidR="00200F2E" w:rsidRPr="00B63A81" w:rsidRDefault="00200F2E" w:rsidP="00565082">
                            <w:pPr>
                              <w:rPr>
                                <w:sz w:val="24"/>
                                <w:szCs w:val="24"/>
                              </w:rPr>
                            </w:pPr>
                            <w:r w:rsidRPr="00B63A81">
                              <w:rPr>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1" type="#_x0000_t202" style="position:absolute;margin-left:117.95pt;margin-top:9.4pt;width:22.6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">
                <v:textbox>
                  <w:txbxContent>
                    <w:p w:rsidR="00200F2E" w:rsidRPr="00B63A81" w:rsidRDefault="00200F2E" w:rsidP="00565082">
                      <w:pPr>
                        <w:rPr>
                          <w:sz w:val="24"/>
                          <w:szCs w:val="24"/>
                        </w:rPr>
                      </w:pPr>
                      <w:r w:rsidRPr="00B63A81">
                        <w:rPr>
                          <w:sz w:val="24"/>
                          <w:szCs w:val="24"/>
                        </w:rPr>
                        <w:t>7</w:t>
                      </w:r>
                    </w:p>
                  </w:txbxContent>
                </v:textbox>
              </v:shape>
            </w:pict>
          </mc:Fallback>
        </mc:AlternateContent>
      </w:r>
      <w:r w:rsidR="00565082"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565082" w:rsidRPr="005B681C" w:rsidTr="003C29B1">
        <w:trPr>
          <w:trHeight w:val="253"/>
        </w:trPr>
        <w:tc>
          <w:tcPr>
            <w:tcW w:w="1260" w:type="dxa"/>
            <w:gridSpan w:val="2"/>
            <w:tcBorders>
              <w:bottom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565082" w:rsidRPr="005B681C" w:rsidTr="003C29B1">
        <w:trPr>
          <w:trHeight w:val="311"/>
        </w:trPr>
        <w:tc>
          <w:tcPr>
            <w:tcW w:w="630" w:type="dxa"/>
            <w:tcBorders>
              <w:top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565082" w:rsidRPr="005B681C" w:rsidTr="003C29B1">
        <w:trPr>
          <w:trHeight w:val="56"/>
        </w:trPr>
        <w:tc>
          <w:tcPr>
            <w:tcW w:w="630" w:type="dxa"/>
            <w:tcBorders>
              <w:righ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rPr>
            </w:pPr>
            <w:r w:rsidRPr="00B63A81">
              <w:rPr>
                <w:rFonts w:asciiTheme="minorHAnsi" w:hAnsiTheme="minorHAnsi" w:cstheme="minorHAnsi"/>
                <w:sz w:val="24"/>
              </w:rPr>
              <w:t>0</w:t>
            </w:r>
          </w:p>
        </w:tc>
        <w:tc>
          <w:tcPr>
            <w:tcW w:w="630" w:type="dxa"/>
            <w:tcBorders>
              <w:left w:val="single" w:sz="4" w:space="0" w:color="auto"/>
            </w:tcBorders>
          </w:tcPr>
          <w:p w:rsidR="00565082" w:rsidRPr="00B63A81"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heme="minorHAnsi" w:hAnsiTheme="minorHAnsi" w:cstheme="minorHAnsi"/>
                <w:sz w:val="24"/>
              </w:rPr>
            </w:pPr>
            <w:r w:rsidRPr="00B63A81">
              <w:rPr>
                <w:rFonts w:asciiTheme="minorHAnsi" w:hAnsiTheme="minorHAnsi" w:cstheme="minorHAnsi"/>
                <w:sz w:val="24"/>
              </w:rPr>
              <w:t>1</w:t>
            </w:r>
          </w:p>
        </w:tc>
        <w:tc>
          <w:tcPr>
            <w:tcW w:w="720" w:type="dxa"/>
            <w:tcBorders>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565082" w:rsidRPr="005B681C" w:rsidRDefault="00205D74"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02272" behindDoc="0" locked="0" layoutInCell="1" allowOverlap="1" wp14:anchorId="184C934C" wp14:editId="4CBB8C52">
                <wp:simplePos x="0" y="0"/>
                <wp:positionH relativeFrom="column">
                  <wp:posOffset>5236210</wp:posOffset>
                </wp:positionH>
                <wp:positionV relativeFrom="paragraph">
                  <wp:posOffset>-19685</wp:posOffset>
                </wp:positionV>
                <wp:extent cx="720090" cy="311785"/>
                <wp:effectExtent l="0" t="0" r="22860" b="12065"/>
                <wp:wrapNone/>
                <wp:docPr id="14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00F2E" w:rsidRDefault="00200F2E" w:rsidP="0056508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12" type="#_x0000_t202" style="position:absolute;margin-left:412.3pt;margin-top:-1.55pt;width:56.7pt;height:2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SmLgIAAFs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">
                <v:textbox>
                  <w:txbxContent>
                    <w:p w:rsidR="00200F2E" w:rsidRDefault="00200F2E" w:rsidP="00565082">
                      <w:r>
                        <w:t>0</w:t>
                      </w:r>
                    </w:p>
                  </w:txbxContent>
                </v:textbox>
              </v:shape>
            </w:pict>
          </mc:Fallback>
        </mc:AlternateContent>
      </w:r>
      <w:r>
        <w:rPr>
          <w:rFonts w:ascii="Times New Roman" w:hAnsi="Times New Roman"/>
          <w:noProof/>
        </w:rPr>
        <mc:AlternateContent>
          <mc:Choice Requires="wps">
            <w:drawing>
              <wp:anchor distT="0" distB="0" distL="114300" distR="114300" simplePos="0" relativeHeight="251699200" behindDoc="0" locked="0" layoutInCell="1" allowOverlap="1" wp14:anchorId="7290ECF5" wp14:editId="3CDF71DC">
                <wp:simplePos x="0" y="0"/>
                <wp:positionH relativeFrom="column">
                  <wp:posOffset>4358640</wp:posOffset>
                </wp:positionH>
                <wp:positionV relativeFrom="paragraph">
                  <wp:posOffset>-19685</wp:posOffset>
                </wp:positionV>
                <wp:extent cx="720090" cy="311785"/>
                <wp:effectExtent l="0" t="0" r="22860" b="12065"/>
                <wp:wrapNone/>
                <wp:docPr id="1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00F2E" w:rsidRPr="00B63A81" w:rsidRDefault="00200F2E" w:rsidP="00565082">
                            <w:pPr>
                              <w:rPr>
                                <w:sz w:val="24"/>
                              </w:rPr>
                            </w:pPr>
                            <w:r w:rsidRPr="00B63A81">
                              <w:rPr>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3" type="#_x0000_t202" style="position:absolute;margin-left:343.2pt;margin-top:-1.55pt;width:56.7pt;height:2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jZLg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">
                <v:textbox>
                  <w:txbxContent>
                    <w:p w:rsidR="00200F2E" w:rsidRPr="00B63A81" w:rsidRDefault="00200F2E" w:rsidP="00565082">
                      <w:pPr>
                        <w:rPr>
                          <w:sz w:val="24"/>
                        </w:rPr>
                      </w:pPr>
                      <w:r w:rsidRPr="00B63A81">
                        <w:rPr>
                          <w:sz w:val="24"/>
                        </w:rPr>
                        <w:t>10</w:t>
                      </w: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10B38DD" wp14:editId="069163AF">
                <wp:simplePos x="0" y="0"/>
                <wp:positionH relativeFrom="column">
                  <wp:posOffset>3488690</wp:posOffset>
                </wp:positionH>
                <wp:positionV relativeFrom="paragraph">
                  <wp:posOffset>-30480</wp:posOffset>
                </wp:positionV>
                <wp:extent cx="720090" cy="311785"/>
                <wp:effectExtent l="0" t="0" r="22860" b="12065"/>
                <wp:wrapNone/>
                <wp:docPr id="1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00F2E" w:rsidRDefault="00200F2E" w:rsidP="0056508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4" type="#_x0000_t202" style="position:absolute;margin-left:274.7pt;margin-top:-2.4pt;width:56.7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">
                <v:textbox>
                  <w:txbxContent>
                    <w:p w:rsidR="00200F2E" w:rsidRDefault="00200F2E" w:rsidP="00565082">
                      <w:r>
                        <w:t>0</w:t>
                      </w:r>
                    </w:p>
                  </w:txbxContent>
                </v:textbox>
              </v:shape>
            </w:pict>
          </mc:Fallback>
        </mc:AlternateContent>
      </w:r>
      <w:r w:rsidR="00565082" w:rsidRPr="005B681C">
        <w:rPr>
          <w:rFonts w:ascii="Times New Roman" w:hAnsi="Times New Roman"/>
        </w:rPr>
        <w:t xml:space="preserve">2.4 No. of Guest and Visiting faculty and Temporary faculty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565082" w:rsidRPr="005B681C" w:rsidTr="003C29B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082" w:rsidRPr="005B681C" w:rsidRDefault="00565082" w:rsidP="003C29B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565082" w:rsidRPr="005B681C" w:rsidRDefault="00565082" w:rsidP="003C29B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65082" w:rsidRPr="005B681C" w:rsidRDefault="00565082" w:rsidP="003C29B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565082" w:rsidRPr="005B681C" w:rsidRDefault="00565082" w:rsidP="003C29B1">
            <w:pPr>
              <w:spacing w:after="0"/>
              <w:jc w:val="center"/>
              <w:rPr>
                <w:rFonts w:ascii="Times New Roman" w:hAnsi="Times New Roman"/>
              </w:rPr>
            </w:pPr>
            <w:r w:rsidRPr="005B681C">
              <w:rPr>
                <w:rFonts w:ascii="Times New Roman" w:hAnsi="Times New Roman"/>
              </w:rPr>
              <w:t>State level</w:t>
            </w:r>
          </w:p>
        </w:tc>
      </w:tr>
      <w:tr w:rsidR="00565082" w:rsidRPr="005B681C" w:rsidTr="003C29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5082" w:rsidRPr="005B681C" w:rsidRDefault="00565082" w:rsidP="003C29B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565082" w:rsidRPr="00B63A81" w:rsidRDefault="00565082" w:rsidP="003C29B1">
            <w:pPr>
              <w:spacing w:after="0"/>
              <w:jc w:val="center"/>
              <w:rPr>
                <w:rFonts w:asciiTheme="minorHAnsi" w:hAnsiTheme="minorHAnsi" w:cstheme="minorHAnsi"/>
                <w:sz w:val="24"/>
              </w:rPr>
            </w:pPr>
            <w:r w:rsidRPr="00B63A81">
              <w:rPr>
                <w:rFonts w:asciiTheme="minorHAnsi" w:hAnsiTheme="minorHAnsi" w:cstheme="minorHAnsi"/>
                <w:sz w:val="24"/>
              </w:rPr>
              <w:t>02 </w:t>
            </w:r>
          </w:p>
        </w:tc>
        <w:tc>
          <w:tcPr>
            <w:tcW w:w="1720" w:type="dxa"/>
            <w:tcBorders>
              <w:top w:val="nil"/>
              <w:left w:val="nil"/>
              <w:bottom w:val="single" w:sz="4" w:space="0" w:color="auto"/>
              <w:right w:val="single" w:sz="4" w:space="0" w:color="auto"/>
            </w:tcBorders>
            <w:shd w:val="clear" w:color="auto" w:fill="auto"/>
            <w:noWrap/>
            <w:vAlign w:val="center"/>
            <w:hideMark/>
          </w:tcPr>
          <w:p w:rsidR="00565082" w:rsidRPr="00B63A81" w:rsidRDefault="00565082" w:rsidP="00806933">
            <w:pPr>
              <w:spacing w:after="0"/>
              <w:jc w:val="center"/>
              <w:rPr>
                <w:rFonts w:asciiTheme="minorHAnsi" w:hAnsiTheme="minorHAnsi" w:cstheme="minorHAnsi"/>
                <w:sz w:val="24"/>
              </w:rPr>
            </w:pPr>
            <w:r w:rsidRPr="00B63A81">
              <w:rPr>
                <w:rFonts w:asciiTheme="minorHAnsi" w:hAnsiTheme="minorHAnsi" w:cstheme="minorHAnsi"/>
                <w:sz w:val="24"/>
              </w:rPr>
              <w:t>3</w:t>
            </w:r>
            <w:r w:rsidR="00806933">
              <w:rPr>
                <w:rFonts w:asciiTheme="minorHAnsi" w:hAnsiTheme="minorHAnsi" w:cstheme="minorHAnsi"/>
                <w:sz w:val="24"/>
              </w:rPr>
              <w:t>5</w:t>
            </w:r>
          </w:p>
        </w:tc>
        <w:tc>
          <w:tcPr>
            <w:tcW w:w="1249" w:type="dxa"/>
            <w:tcBorders>
              <w:top w:val="nil"/>
              <w:left w:val="nil"/>
              <w:bottom w:val="single" w:sz="4" w:space="0" w:color="auto"/>
              <w:right w:val="single" w:sz="4" w:space="0" w:color="auto"/>
            </w:tcBorders>
            <w:shd w:val="clear" w:color="auto" w:fill="auto"/>
            <w:vAlign w:val="center"/>
          </w:tcPr>
          <w:p w:rsidR="00565082" w:rsidRPr="00B63A81" w:rsidRDefault="00565082" w:rsidP="003C29B1">
            <w:pPr>
              <w:spacing w:after="0"/>
              <w:jc w:val="center"/>
              <w:rPr>
                <w:rFonts w:asciiTheme="minorHAnsi" w:hAnsiTheme="minorHAnsi" w:cstheme="minorHAnsi"/>
                <w:sz w:val="24"/>
              </w:rPr>
            </w:pPr>
            <w:r w:rsidRPr="00B63A81">
              <w:rPr>
                <w:rFonts w:asciiTheme="minorHAnsi" w:hAnsiTheme="minorHAnsi" w:cstheme="minorHAnsi"/>
                <w:sz w:val="24"/>
              </w:rPr>
              <w:t>04</w:t>
            </w:r>
          </w:p>
        </w:tc>
      </w:tr>
      <w:tr w:rsidR="00565082" w:rsidRPr="005B681C" w:rsidTr="003C29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5082" w:rsidRPr="005B681C" w:rsidRDefault="00565082" w:rsidP="003C29B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565082" w:rsidRPr="00B63A81" w:rsidRDefault="00565082" w:rsidP="003C29B1">
            <w:pPr>
              <w:spacing w:after="0"/>
              <w:jc w:val="center"/>
              <w:rPr>
                <w:rFonts w:asciiTheme="minorHAnsi" w:hAnsiTheme="minorHAnsi" w:cstheme="minorHAnsi"/>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565082" w:rsidRPr="00B63A81" w:rsidRDefault="00565082" w:rsidP="00806933">
            <w:pPr>
              <w:spacing w:after="0"/>
              <w:jc w:val="center"/>
              <w:rPr>
                <w:rFonts w:asciiTheme="minorHAnsi" w:hAnsiTheme="minorHAnsi" w:cstheme="minorHAnsi"/>
                <w:sz w:val="24"/>
              </w:rPr>
            </w:pPr>
            <w:r w:rsidRPr="00B63A81">
              <w:rPr>
                <w:rFonts w:asciiTheme="minorHAnsi" w:hAnsiTheme="minorHAnsi" w:cstheme="minorHAnsi"/>
                <w:sz w:val="24"/>
              </w:rPr>
              <w:t>3</w:t>
            </w:r>
            <w:r w:rsidR="00806933">
              <w:rPr>
                <w:rFonts w:asciiTheme="minorHAnsi" w:hAnsiTheme="minorHAnsi" w:cstheme="minorHAnsi"/>
                <w:sz w:val="24"/>
              </w:rPr>
              <w:t>3</w:t>
            </w:r>
          </w:p>
        </w:tc>
        <w:tc>
          <w:tcPr>
            <w:tcW w:w="1249" w:type="dxa"/>
            <w:tcBorders>
              <w:top w:val="nil"/>
              <w:left w:val="nil"/>
              <w:bottom w:val="single" w:sz="4" w:space="0" w:color="auto"/>
              <w:right w:val="single" w:sz="4" w:space="0" w:color="auto"/>
            </w:tcBorders>
            <w:shd w:val="clear" w:color="auto" w:fill="auto"/>
            <w:vAlign w:val="center"/>
          </w:tcPr>
          <w:p w:rsidR="00565082" w:rsidRPr="00B63A81" w:rsidRDefault="00565082" w:rsidP="003C29B1">
            <w:pPr>
              <w:spacing w:after="0"/>
              <w:jc w:val="center"/>
              <w:rPr>
                <w:rFonts w:asciiTheme="minorHAnsi" w:hAnsiTheme="minorHAnsi" w:cstheme="minorHAnsi"/>
                <w:sz w:val="24"/>
              </w:rPr>
            </w:pPr>
            <w:r w:rsidRPr="00B63A81">
              <w:rPr>
                <w:rFonts w:asciiTheme="minorHAnsi" w:hAnsiTheme="minorHAnsi" w:cstheme="minorHAnsi"/>
                <w:sz w:val="24"/>
              </w:rPr>
              <w:t>02</w:t>
            </w:r>
          </w:p>
        </w:tc>
      </w:tr>
      <w:tr w:rsidR="00565082" w:rsidRPr="005B681C" w:rsidTr="003C29B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5082" w:rsidRPr="005B681C" w:rsidRDefault="00565082" w:rsidP="003C29B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565082" w:rsidRPr="005B681C" w:rsidRDefault="00565082" w:rsidP="003C29B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565082" w:rsidRPr="005B681C" w:rsidRDefault="00565082" w:rsidP="003C29B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565082" w:rsidRPr="005B681C" w:rsidRDefault="00565082" w:rsidP="003C29B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301477E6" wp14:editId="1C488F2B">
                <wp:simplePos x="0" y="0"/>
                <wp:positionH relativeFrom="column">
                  <wp:posOffset>-297712</wp:posOffset>
                </wp:positionH>
                <wp:positionV relativeFrom="paragraph">
                  <wp:posOffset>143332</wp:posOffset>
                </wp:positionV>
                <wp:extent cx="6453742" cy="7028121"/>
                <wp:effectExtent l="0" t="0" r="23495" b="20955"/>
                <wp:wrapNone/>
                <wp:docPr id="1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742" cy="7028121"/>
                        </a:xfrm>
                        <a:prstGeom prst="rect">
                          <a:avLst/>
                        </a:prstGeom>
                        <a:solidFill>
                          <a:srgbClr val="FFFFFF"/>
                        </a:solidFill>
                        <a:ln w="9525">
                          <a:solidFill>
                            <a:srgbClr val="000000"/>
                          </a:solidFill>
                          <a:miter lim="800000"/>
                          <a:headEnd/>
                          <a:tailEnd/>
                        </a:ln>
                      </wps:spPr>
                      <wps:txbx>
                        <w:txbxContent>
                          <w:p w:rsidR="00200F2E" w:rsidRPr="00B63A81" w:rsidRDefault="00200F2E" w:rsidP="00565082">
                            <w:pPr>
                              <w:pStyle w:val="ListParagraph"/>
                              <w:numPr>
                                <w:ilvl w:val="0"/>
                                <w:numId w:val="13"/>
                              </w:numPr>
                              <w:rPr>
                                <w:sz w:val="24"/>
                              </w:rPr>
                            </w:pPr>
                            <w:r w:rsidRPr="00B63A81">
                              <w:rPr>
                                <w:sz w:val="24"/>
                              </w:rPr>
                              <w:t>ICT enabled classrooms</w:t>
                            </w:r>
                          </w:p>
                          <w:p w:rsidR="00200F2E" w:rsidRPr="00B63A81" w:rsidRDefault="00200F2E" w:rsidP="00565082">
                            <w:pPr>
                              <w:pStyle w:val="ListParagraph"/>
                              <w:numPr>
                                <w:ilvl w:val="0"/>
                                <w:numId w:val="13"/>
                              </w:numPr>
                              <w:rPr>
                                <w:sz w:val="24"/>
                              </w:rPr>
                            </w:pPr>
                            <w:r w:rsidRPr="00B63A81">
                              <w:rPr>
                                <w:sz w:val="24"/>
                              </w:rPr>
                              <w:t>Under Meet the Author Programme, the following well known authors are invited:</w:t>
                            </w:r>
                          </w:p>
                          <w:p w:rsidR="00200F2E" w:rsidRPr="00B63A81" w:rsidRDefault="00200F2E" w:rsidP="00565082">
                            <w:pPr>
                              <w:pStyle w:val="ListParagraph"/>
                              <w:numPr>
                                <w:ilvl w:val="0"/>
                                <w:numId w:val="14"/>
                              </w:numPr>
                              <w:rPr>
                                <w:sz w:val="24"/>
                              </w:rPr>
                            </w:pPr>
                            <w:r w:rsidRPr="00B63A81">
                              <w:rPr>
                                <w:sz w:val="24"/>
                              </w:rPr>
                              <w:t>Dr. Damodar Mauzo – GOA(Konkani)</w:t>
                            </w:r>
                          </w:p>
                          <w:p w:rsidR="00200F2E" w:rsidRPr="00B63A81" w:rsidRDefault="00200F2E" w:rsidP="00565082">
                            <w:pPr>
                              <w:pStyle w:val="ListParagraph"/>
                              <w:numPr>
                                <w:ilvl w:val="0"/>
                                <w:numId w:val="14"/>
                              </w:numPr>
                              <w:rPr>
                                <w:sz w:val="24"/>
                              </w:rPr>
                            </w:pPr>
                            <w:r w:rsidRPr="00B63A81">
                              <w:rPr>
                                <w:sz w:val="24"/>
                              </w:rPr>
                              <w:t>Dr. Suresh Rituparna – Delhi (Hindi)</w:t>
                            </w:r>
                          </w:p>
                          <w:p w:rsidR="00200F2E" w:rsidRPr="00B63A81" w:rsidRDefault="00200F2E" w:rsidP="00565082">
                            <w:pPr>
                              <w:pStyle w:val="ListParagraph"/>
                              <w:numPr>
                                <w:ilvl w:val="0"/>
                                <w:numId w:val="14"/>
                              </w:numPr>
                              <w:rPr>
                                <w:sz w:val="24"/>
                              </w:rPr>
                            </w:pPr>
                            <w:r w:rsidRPr="00B63A81">
                              <w:rPr>
                                <w:sz w:val="24"/>
                              </w:rPr>
                              <w:t>Dr. Nikhilesh Chaturvedi (Delhi)</w:t>
                            </w:r>
                          </w:p>
                          <w:p w:rsidR="00200F2E" w:rsidRPr="00B63A81" w:rsidRDefault="00200F2E" w:rsidP="00565082">
                            <w:pPr>
                              <w:pStyle w:val="ListParagraph"/>
                              <w:numPr>
                                <w:ilvl w:val="0"/>
                                <w:numId w:val="14"/>
                              </w:numPr>
                              <w:rPr>
                                <w:sz w:val="24"/>
                              </w:rPr>
                            </w:pPr>
                            <w:r w:rsidRPr="00B63A81">
                              <w:rPr>
                                <w:sz w:val="24"/>
                              </w:rPr>
                              <w:t>Dr. Suresh Bablani -Ajmer</w:t>
                            </w:r>
                          </w:p>
                          <w:p w:rsidR="00200F2E" w:rsidRPr="00B63A81" w:rsidRDefault="00200F2E" w:rsidP="00565082">
                            <w:pPr>
                              <w:pStyle w:val="ListParagraph"/>
                              <w:numPr>
                                <w:ilvl w:val="0"/>
                                <w:numId w:val="14"/>
                              </w:numPr>
                              <w:rPr>
                                <w:sz w:val="24"/>
                              </w:rPr>
                            </w:pPr>
                            <w:r w:rsidRPr="00B63A81">
                              <w:rPr>
                                <w:sz w:val="24"/>
                              </w:rPr>
                              <w:t>Dr. Pushpalata Rajapure-Mumbai (Marathi)</w:t>
                            </w:r>
                          </w:p>
                          <w:p w:rsidR="00200F2E" w:rsidRPr="00B63A81" w:rsidRDefault="00200F2E" w:rsidP="00565082">
                            <w:pPr>
                              <w:pStyle w:val="ListParagraph"/>
                              <w:numPr>
                                <w:ilvl w:val="0"/>
                                <w:numId w:val="14"/>
                              </w:numPr>
                              <w:rPr>
                                <w:sz w:val="24"/>
                              </w:rPr>
                            </w:pPr>
                            <w:r w:rsidRPr="00B63A81">
                              <w:rPr>
                                <w:sz w:val="24"/>
                              </w:rPr>
                              <w:t>Usha Kanta –Delhi</w:t>
                            </w:r>
                          </w:p>
                          <w:p w:rsidR="00200F2E" w:rsidRPr="00B63A81" w:rsidRDefault="00200F2E" w:rsidP="00565082">
                            <w:pPr>
                              <w:pStyle w:val="ListParagraph"/>
                              <w:numPr>
                                <w:ilvl w:val="0"/>
                                <w:numId w:val="13"/>
                              </w:numPr>
                              <w:rPr>
                                <w:sz w:val="24"/>
                              </w:rPr>
                            </w:pPr>
                            <w:r w:rsidRPr="00B63A81">
                              <w:rPr>
                                <w:sz w:val="24"/>
                              </w:rPr>
                              <w:t>Student Project Reports</w:t>
                            </w:r>
                          </w:p>
                          <w:p w:rsidR="00200F2E" w:rsidRPr="00B63A81" w:rsidRDefault="00200F2E" w:rsidP="00565082">
                            <w:pPr>
                              <w:pStyle w:val="ListParagraph"/>
                              <w:numPr>
                                <w:ilvl w:val="0"/>
                                <w:numId w:val="13"/>
                              </w:numPr>
                              <w:rPr>
                                <w:sz w:val="24"/>
                              </w:rPr>
                            </w:pPr>
                            <w:r w:rsidRPr="00B63A81">
                              <w:rPr>
                                <w:sz w:val="24"/>
                              </w:rPr>
                              <w:t>E-Learning resources in Library</w:t>
                            </w:r>
                          </w:p>
                          <w:p w:rsidR="00200F2E" w:rsidRPr="00B63A81" w:rsidRDefault="00200F2E" w:rsidP="00565082">
                            <w:pPr>
                              <w:pStyle w:val="ListParagraph"/>
                              <w:numPr>
                                <w:ilvl w:val="0"/>
                                <w:numId w:val="13"/>
                              </w:numPr>
                              <w:rPr>
                                <w:sz w:val="24"/>
                              </w:rPr>
                            </w:pPr>
                            <w:r w:rsidRPr="00B63A81">
                              <w:rPr>
                                <w:sz w:val="24"/>
                              </w:rPr>
                              <w:t>Study Tour of all the departments</w:t>
                            </w:r>
                          </w:p>
                          <w:p w:rsidR="00200F2E" w:rsidRPr="00B63A81" w:rsidRDefault="00200F2E" w:rsidP="00565082">
                            <w:pPr>
                              <w:pStyle w:val="ListParagraph"/>
                              <w:numPr>
                                <w:ilvl w:val="0"/>
                                <w:numId w:val="13"/>
                              </w:numPr>
                              <w:rPr>
                                <w:sz w:val="24"/>
                              </w:rPr>
                            </w:pPr>
                            <w:r w:rsidRPr="00B63A81">
                              <w:rPr>
                                <w:sz w:val="24"/>
                              </w:rPr>
                              <w:t>To teach research methodology,  subject experts were invited</w:t>
                            </w:r>
                          </w:p>
                          <w:p w:rsidR="00200F2E" w:rsidRPr="00B63A81" w:rsidRDefault="00200F2E" w:rsidP="00565082">
                            <w:pPr>
                              <w:pStyle w:val="ListParagraph"/>
                              <w:numPr>
                                <w:ilvl w:val="0"/>
                                <w:numId w:val="13"/>
                              </w:numPr>
                              <w:rPr>
                                <w:sz w:val="24"/>
                              </w:rPr>
                            </w:pPr>
                            <w:r w:rsidRPr="00B63A81">
                              <w:rPr>
                                <w:sz w:val="24"/>
                              </w:rPr>
                              <w:t>Subjectwise Quiz competitions</w:t>
                            </w:r>
                          </w:p>
                          <w:p w:rsidR="00200F2E" w:rsidRPr="00B63A81" w:rsidRDefault="00200F2E" w:rsidP="00565082">
                            <w:pPr>
                              <w:pStyle w:val="ListParagraph"/>
                              <w:numPr>
                                <w:ilvl w:val="0"/>
                                <w:numId w:val="15"/>
                              </w:numPr>
                              <w:rPr>
                                <w:sz w:val="24"/>
                              </w:rPr>
                            </w:pPr>
                            <w:r w:rsidRPr="00B63A81">
                              <w:rPr>
                                <w:sz w:val="24"/>
                              </w:rPr>
                              <w:t>Subject related certificate courses:</w:t>
                            </w:r>
                          </w:p>
                          <w:p w:rsidR="00200F2E" w:rsidRPr="00B63A81" w:rsidRDefault="00200F2E" w:rsidP="00565082">
                            <w:pPr>
                              <w:pStyle w:val="ListParagraph"/>
                              <w:numPr>
                                <w:ilvl w:val="0"/>
                                <w:numId w:val="16"/>
                              </w:numPr>
                              <w:rPr>
                                <w:sz w:val="24"/>
                              </w:rPr>
                            </w:pPr>
                            <w:r w:rsidRPr="00B63A81">
                              <w:rPr>
                                <w:sz w:val="24"/>
                              </w:rPr>
                              <w:t xml:space="preserve"> Social Reformers of 20</w:t>
                            </w:r>
                            <w:r w:rsidRPr="00B63A81">
                              <w:rPr>
                                <w:sz w:val="24"/>
                                <w:vertAlign w:val="superscript"/>
                              </w:rPr>
                              <w:t>th</w:t>
                            </w:r>
                            <w:r w:rsidRPr="00B63A81">
                              <w:rPr>
                                <w:sz w:val="24"/>
                              </w:rPr>
                              <w:t xml:space="preserve"> century</w:t>
                            </w:r>
                          </w:p>
                          <w:p w:rsidR="00200F2E" w:rsidRPr="00B63A81" w:rsidRDefault="00200F2E" w:rsidP="00565082">
                            <w:pPr>
                              <w:pStyle w:val="ListParagraph"/>
                              <w:numPr>
                                <w:ilvl w:val="0"/>
                                <w:numId w:val="16"/>
                              </w:numPr>
                              <w:rPr>
                                <w:sz w:val="24"/>
                              </w:rPr>
                            </w:pPr>
                            <w:r w:rsidRPr="00B63A81">
                              <w:rPr>
                                <w:sz w:val="24"/>
                              </w:rPr>
                              <w:t>Bhasha Shuddhi</w:t>
                            </w:r>
                          </w:p>
                          <w:p w:rsidR="00200F2E" w:rsidRPr="00B63A81" w:rsidRDefault="00200F2E" w:rsidP="00565082">
                            <w:pPr>
                              <w:pStyle w:val="ListParagraph"/>
                              <w:numPr>
                                <w:ilvl w:val="0"/>
                                <w:numId w:val="16"/>
                              </w:numPr>
                              <w:rPr>
                                <w:sz w:val="24"/>
                              </w:rPr>
                            </w:pPr>
                            <w:r w:rsidRPr="00B63A81">
                              <w:rPr>
                                <w:sz w:val="24"/>
                              </w:rPr>
                              <w:t>G-VAT</w:t>
                            </w:r>
                          </w:p>
                          <w:p w:rsidR="00200F2E" w:rsidRPr="00B63A81" w:rsidRDefault="00200F2E" w:rsidP="00565082">
                            <w:pPr>
                              <w:pStyle w:val="ListParagraph"/>
                              <w:numPr>
                                <w:ilvl w:val="0"/>
                                <w:numId w:val="16"/>
                              </w:numPr>
                              <w:rPr>
                                <w:sz w:val="24"/>
                              </w:rPr>
                            </w:pPr>
                            <w:r w:rsidRPr="00B63A81">
                              <w:rPr>
                                <w:sz w:val="24"/>
                              </w:rPr>
                              <w:t>Spoken English</w:t>
                            </w:r>
                          </w:p>
                          <w:p w:rsidR="00200F2E" w:rsidRPr="00B63A81" w:rsidRDefault="00200F2E" w:rsidP="00565082">
                            <w:pPr>
                              <w:pStyle w:val="ListParagraph"/>
                              <w:numPr>
                                <w:ilvl w:val="0"/>
                                <w:numId w:val="16"/>
                              </w:numPr>
                              <w:rPr>
                                <w:sz w:val="24"/>
                              </w:rPr>
                            </w:pPr>
                            <w:r w:rsidRPr="00B63A81">
                              <w:rPr>
                                <w:sz w:val="24"/>
                              </w:rPr>
                              <w:t>SCOPE</w:t>
                            </w:r>
                          </w:p>
                          <w:p w:rsidR="00200F2E" w:rsidRPr="00B63A81" w:rsidRDefault="00200F2E" w:rsidP="00565082">
                            <w:pPr>
                              <w:pStyle w:val="ListParagraph"/>
                              <w:numPr>
                                <w:ilvl w:val="0"/>
                                <w:numId w:val="16"/>
                              </w:numPr>
                              <w:rPr>
                                <w:sz w:val="24"/>
                              </w:rPr>
                            </w:pPr>
                            <w:r w:rsidRPr="00B63A81">
                              <w:rPr>
                                <w:sz w:val="24"/>
                              </w:rPr>
                              <w:t>Practical Accounting</w:t>
                            </w:r>
                          </w:p>
                          <w:p w:rsidR="00200F2E" w:rsidRPr="00B63A81" w:rsidRDefault="00200F2E" w:rsidP="00565082">
                            <w:pPr>
                              <w:pStyle w:val="ListParagraph"/>
                              <w:numPr>
                                <w:ilvl w:val="0"/>
                                <w:numId w:val="16"/>
                              </w:numPr>
                              <w:rPr>
                                <w:sz w:val="24"/>
                              </w:rPr>
                            </w:pPr>
                            <w:r w:rsidRPr="00B63A81">
                              <w:rPr>
                                <w:sz w:val="24"/>
                              </w:rPr>
                              <w:t>Jewellery Making Designing</w:t>
                            </w:r>
                          </w:p>
                          <w:p w:rsidR="00200F2E" w:rsidRPr="00B63A81" w:rsidRDefault="00200F2E" w:rsidP="00565082">
                            <w:pPr>
                              <w:pStyle w:val="ListParagraph"/>
                              <w:numPr>
                                <w:ilvl w:val="0"/>
                                <w:numId w:val="15"/>
                              </w:numPr>
                              <w:rPr>
                                <w:sz w:val="24"/>
                              </w:rPr>
                            </w:pPr>
                            <w:r w:rsidRPr="00B63A81">
                              <w:rPr>
                                <w:sz w:val="24"/>
                              </w:rPr>
                              <w:t>Students Support Programme</w:t>
                            </w:r>
                          </w:p>
                          <w:p w:rsidR="00200F2E" w:rsidRPr="00B63A81" w:rsidRDefault="00200F2E" w:rsidP="00565082">
                            <w:pPr>
                              <w:pStyle w:val="ListParagraph"/>
                              <w:numPr>
                                <w:ilvl w:val="0"/>
                                <w:numId w:val="15"/>
                              </w:numPr>
                              <w:rPr>
                                <w:sz w:val="24"/>
                              </w:rPr>
                            </w:pPr>
                            <w:r w:rsidRPr="00B63A81">
                              <w:rPr>
                                <w:sz w:val="24"/>
                              </w:rPr>
                              <w:t>Use of online  resources in the classroom</w:t>
                            </w:r>
                          </w:p>
                          <w:p w:rsidR="00200F2E" w:rsidRPr="00B63A81" w:rsidRDefault="00200F2E" w:rsidP="00565082">
                            <w:pPr>
                              <w:pStyle w:val="ListParagraph"/>
                              <w:numPr>
                                <w:ilvl w:val="0"/>
                                <w:numId w:val="15"/>
                              </w:numPr>
                              <w:rPr>
                                <w:sz w:val="24"/>
                              </w:rPr>
                            </w:pPr>
                            <w:r w:rsidRPr="00B63A81">
                              <w:rPr>
                                <w:sz w:val="24"/>
                              </w:rPr>
                              <w:t>Students’ Participation in various seminars and conferences</w:t>
                            </w:r>
                          </w:p>
                          <w:p w:rsidR="00200F2E" w:rsidRPr="00B63A81" w:rsidRDefault="00200F2E" w:rsidP="00565082">
                            <w:pPr>
                              <w:pStyle w:val="ListParagraph"/>
                              <w:numPr>
                                <w:ilvl w:val="0"/>
                                <w:numId w:val="15"/>
                              </w:numPr>
                              <w:rPr>
                                <w:sz w:val="24"/>
                              </w:rPr>
                            </w:pPr>
                            <w:r w:rsidRPr="00B63A81">
                              <w:rPr>
                                <w:sz w:val="24"/>
                              </w:rPr>
                              <w:t>Group discussion, Debate, Presentation, Assignments, Projects  by students</w:t>
                            </w:r>
                          </w:p>
                          <w:p w:rsidR="00200F2E" w:rsidRPr="00B63A81" w:rsidRDefault="00200F2E" w:rsidP="00565082">
                            <w:pPr>
                              <w:pStyle w:val="ListParagraph"/>
                              <w:numPr>
                                <w:ilvl w:val="0"/>
                                <w:numId w:val="15"/>
                              </w:numPr>
                              <w:rPr>
                                <w:sz w:val="24"/>
                              </w:rPr>
                            </w:pPr>
                            <w:r w:rsidRPr="00B63A81">
                              <w:rPr>
                                <w:sz w:val="24"/>
                              </w:rPr>
                              <w:t>Shown movies &amp; video clippings related to syllabus -  Julius Caesar, Romio &amp; Juliet, A passage to India, The Black Cat,Old Man &amp; the sea, The Help, David Copperfield, MalgudiDays, The Bishop’s Candlestick</w:t>
                            </w:r>
                          </w:p>
                          <w:p w:rsidR="00200F2E" w:rsidRPr="00B63A81" w:rsidRDefault="00200F2E" w:rsidP="00565082">
                            <w:pPr>
                              <w:pStyle w:val="ListParagraph"/>
                              <w:numPr>
                                <w:ilvl w:val="0"/>
                                <w:numId w:val="15"/>
                              </w:numPr>
                              <w:rPr>
                                <w:sz w:val="24"/>
                              </w:rPr>
                            </w:pPr>
                            <w:r w:rsidRPr="00B63A81">
                              <w:rPr>
                                <w:sz w:val="24"/>
                              </w:rPr>
                              <w:t>Industry Visit &amp; Study tours were arranged</w:t>
                            </w:r>
                          </w:p>
                          <w:p w:rsidR="00200F2E" w:rsidRPr="00B63A81" w:rsidRDefault="00200F2E" w:rsidP="00565082">
                            <w:pPr>
                              <w:pStyle w:val="ListParagraph"/>
                              <w:numPr>
                                <w:ilvl w:val="0"/>
                                <w:numId w:val="15"/>
                              </w:numPr>
                              <w:rPr>
                                <w:sz w:val="24"/>
                              </w:rPr>
                            </w:pPr>
                            <w:r w:rsidRPr="00B63A81">
                              <w:rPr>
                                <w:sz w:val="24"/>
                              </w:rPr>
                              <w:t>Use of Smart boards, LCD in teaching-learning was promoted</w:t>
                            </w:r>
                          </w:p>
                          <w:p w:rsidR="00200F2E" w:rsidRDefault="00200F2E" w:rsidP="00565082">
                            <w:pPr>
                              <w:pStyle w:val="ListParagraph"/>
                              <w:numPr>
                                <w:ilvl w:val="0"/>
                                <w:numId w:val="15"/>
                              </w:numPr>
                              <w:rPr>
                                <w:sz w:val="24"/>
                              </w:rPr>
                            </w:pPr>
                            <w:r w:rsidRPr="00B63A81">
                              <w:rPr>
                                <w:sz w:val="24"/>
                              </w:rPr>
                              <w:t>Career oriented programmes were organized &amp; students were selected by the companies</w:t>
                            </w:r>
                          </w:p>
                          <w:p w:rsidR="00200F2E" w:rsidRPr="00B63A81" w:rsidRDefault="00200F2E" w:rsidP="00565082">
                            <w:pPr>
                              <w:pStyle w:val="ListParagraph"/>
                              <w:numPr>
                                <w:ilvl w:val="0"/>
                                <w:numId w:val="15"/>
                              </w:numPr>
                              <w:rPr>
                                <w:sz w:val="24"/>
                              </w:rPr>
                            </w:pPr>
                            <w:r>
                              <w:rPr>
                                <w:sz w:val="24"/>
                              </w:rPr>
                              <w:t>Workshop on the Preparation of the Report</w:t>
                            </w:r>
                          </w:p>
                          <w:p w:rsidR="00200F2E" w:rsidRPr="00B63A81" w:rsidRDefault="00200F2E" w:rsidP="00B63A81">
                            <w:pPr>
                              <w:pStyle w:val="ListParagrap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5" type="#_x0000_t202" style="position:absolute;margin-left:-23.45pt;margin-top:11.3pt;width:508.15pt;height:5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">
                <v:textbox>
                  <w:txbxContent>
                    <w:p w:rsidR="00200F2E" w:rsidRPr="00B63A81" w:rsidRDefault="00200F2E" w:rsidP="00565082">
                      <w:pPr>
                        <w:pStyle w:val="ListParagraph"/>
                        <w:numPr>
                          <w:ilvl w:val="0"/>
                          <w:numId w:val="13"/>
                        </w:numPr>
                        <w:rPr>
                          <w:sz w:val="24"/>
                        </w:rPr>
                      </w:pPr>
                      <w:r w:rsidRPr="00B63A81">
                        <w:rPr>
                          <w:sz w:val="24"/>
                        </w:rPr>
                        <w:t>ICT enabled classrooms</w:t>
                      </w:r>
                    </w:p>
                    <w:p w:rsidR="00200F2E" w:rsidRPr="00B63A81" w:rsidRDefault="00200F2E" w:rsidP="00565082">
                      <w:pPr>
                        <w:pStyle w:val="ListParagraph"/>
                        <w:numPr>
                          <w:ilvl w:val="0"/>
                          <w:numId w:val="13"/>
                        </w:numPr>
                        <w:rPr>
                          <w:sz w:val="24"/>
                        </w:rPr>
                      </w:pPr>
                      <w:r w:rsidRPr="00B63A81">
                        <w:rPr>
                          <w:sz w:val="24"/>
                        </w:rPr>
                        <w:t>Under Meet the Author Programme, the following well known authors are invited:</w:t>
                      </w:r>
                    </w:p>
                    <w:p w:rsidR="00200F2E" w:rsidRPr="00B63A81" w:rsidRDefault="00200F2E" w:rsidP="00565082">
                      <w:pPr>
                        <w:pStyle w:val="ListParagraph"/>
                        <w:numPr>
                          <w:ilvl w:val="0"/>
                          <w:numId w:val="14"/>
                        </w:numPr>
                        <w:rPr>
                          <w:sz w:val="24"/>
                        </w:rPr>
                      </w:pPr>
                      <w:r w:rsidRPr="00B63A81">
                        <w:rPr>
                          <w:sz w:val="24"/>
                        </w:rPr>
                        <w:t>Dr. Damodar Mauzo – GOA(Konkani)</w:t>
                      </w:r>
                    </w:p>
                    <w:p w:rsidR="00200F2E" w:rsidRPr="00B63A81" w:rsidRDefault="00200F2E" w:rsidP="00565082">
                      <w:pPr>
                        <w:pStyle w:val="ListParagraph"/>
                        <w:numPr>
                          <w:ilvl w:val="0"/>
                          <w:numId w:val="14"/>
                        </w:numPr>
                        <w:rPr>
                          <w:sz w:val="24"/>
                        </w:rPr>
                      </w:pPr>
                      <w:r w:rsidRPr="00B63A81">
                        <w:rPr>
                          <w:sz w:val="24"/>
                        </w:rPr>
                        <w:t>Dr. Suresh Rituparna – Delhi (Hindi)</w:t>
                      </w:r>
                    </w:p>
                    <w:p w:rsidR="00200F2E" w:rsidRPr="00B63A81" w:rsidRDefault="00200F2E" w:rsidP="00565082">
                      <w:pPr>
                        <w:pStyle w:val="ListParagraph"/>
                        <w:numPr>
                          <w:ilvl w:val="0"/>
                          <w:numId w:val="14"/>
                        </w:numPr>
                        <w:rPr>
                          <w:sz w:val="24"/>
                        </w:rPr>
                      </w:pPr>
                      <w:r w:rsidRPr="00B63A81">
                        <w:rPr>
                          <w:sz w:val="24"/>
                        </w:rPr>
                        <w:t>Dr. Nikhilesh Chaturvedi (Delhi)</w:t>
                      </w:r>
                    </w:p>
                    <w:p w:rsidR="00200F2E" w:rsidRPr="00B63A81" w:rsidRDefault="00200F2E" w:rsidP="00565082">
                      <w:pPr>
                        <w:pStyle w:val="ListParagraph"/>
                        <w:numPr>
                          <w:ilvl w:val="0"/>
                          <w:numId w:val="14"/>
                        </w:numPr>
                        <w:rPr>
                          <w:sz w:val="24"/>
                        </w:rPr>
                      </w:pPr>
                      <w:r w:rsidRPr="00B63A81">
                        <w:rPr>
                          <w:sz w:val="24"/>
                        </w:rPr>
                        <w:t>Dr. Suresh Bablani -Ajmer</w:t>
                      </w:r>
                    </w:p>
                    <w:p w:rsidR="00200F2E" w:rsidRPr="00B63A81" w:rsidRDefault="00200F2E" w:rsidP="00565082">
                      <w:pPr>
                        <w:pStyle w:val="ListParagraph"/>
                        <w:numPr>
                          <w:ilvl w:val="0"/>
                          <w:numId w:val="14"/>
                        </w:numPr>
                        <w:rPr>
                          <w:sz w:val="24"/>
                        </w:rPr>
                      </w:pPr>
                      <w:r w:rsidRPr="00B63A81">
                        <w:rPr>
                          <w:sz w:val="24"/>
                        </w:rPr>
                        <w:t>Dr. Pushpalata Rajapure-Mumbai (Marathi)</w:t>
                      </w:r>
                    </w:p>
                    <w:p w:rsidR="00200F2E" w:rsidRPr="00B63A81" w:rsidRDefault="00200F2E" w:rsidP="00565082">
                      <w:pPr>
                        <w:pStyle w:val="ListParagraph"/>
                        <w:numPr>
                          <w:ilvl w:val="0"/>
                          <w:numId w:val="14"/>
                        </w:numPr>
                        <w:rPr>
                          <w:sz w:val="24"/>
                        </w:rPr>
                      </w:pPr>
                      <w:r w:rsidRPr="00B63A81">
                        <w:rPr>
                          <w:sz w:val="24"/>
                        </w:rPr>
                        <w:t>Usha Kanta –Delhi</w:t>
                      </w:r>
                    </w:p>
                    <w:p w:rsidR="00200F2E" w:rsidRPr="00B63A81" w:rsidRDefault="00200F2E" w:rsidP="00565082">
                      <w:pPr>
                        <w:pStyle w:val="ListParagraph"/>
                        <w:numPr>
                          <w:ilvl w:val="0"/>
                          <w:numId w:val="13"/>
                        </w:numPr>
                        <w:rPr>
                          <w:sz w:val="24"/>
                        </w:rPr>
                      </w:pPr>
                      <w:r w:rsidRPr="00B63A81">
                        <w:rPr>
                          <w:sz w:val="24"/>
                        </w:rPr>
                        <w:t>Student Project Reports</w:t>
                      </w:r>
                    </w:p>
                    <w:p w:rsidR="00200F2E" w:rsidRPr="00B63A81" w:rsidRDefault="00200F2E" w:rsidP="00565082">
                      <w:pPr>
                        <w:pStyle w:val="ListParagraph"/>
                        <w:numPr>
                          <w:ilvl w:val="0"/>
                          <w:numId w:val="13"/>
                        </w:numPr>
                        <w:rPr>
                          <w:sz w:val="24"/>
                        </w:rPr>
                      </w:pPr>
                      <w:r w:rsidRPr="00B63A81">
                        <w:rPr>
                          <w:sz w:val="24"/>
                        </w:rPr>
                        <w:t>E-Learning resources in Library</w:t>
                      </w:r>
                    </w:p>
                    <w:p w:rsidR="00200F2E" w:rsidRPr="00B63A81" w:rsidRDefault="00200F2E" w:rsidP="00565082">
                      <w:pPr>
                        <w:pStyle w:val="ListParagraph"/>
                        <w:numPr>
                          <w:ilvl w:val="0"/>
                          <w:numId w:val="13"/>
                        </w:numPr>
                        <w:rPr>
                          <w:sz w:val="24"/>
                        </w:rPr>
                      </w:pPr>
                      <w:r w:rsidRPr="00B63A81">
                        <w:rPr>
                          <w:sz w:val="24"/>
                        </w:rPr>
                        <w:t>Study Tour of all the departments</w:t>
                      </w:r>
                    </w:p>
                    <w:p w:rsidR="00200F2E" w:rsidRPr="00B63A81" w:rsidRDefault="00200F2E" w:rsidP="00565082">
                      <w:pPr>
                        <w:pStyle w:val="ListParagraph"/>
                        <w:numPr>
                          <w:ilvl w:val="0"/>
                          <w:numId w:val="13"/>
                        </w:numPr>
                        <w:rPr>
                          <w:sz w:val="24"/>
                        </w:rPr>
                      </w:pPr>
                      <w:r w:rsidRPr="00B63A81">
                        <w:rPr>
                          <w:sz w:val="24"/>
                        </w:rPr>
                        <w:t>To teach research methodology,  subject experts were invited</w:t>
                      </w:r>
                    </w:p>
                    <w:p w:rsidR="00200F2E" w:rsidRPr="00B63A81" w:rsidRDefault="00200F2E" w:rsidP="00565082">
                      <w:pPr>
                        <w:pStyle w:val="ListParagraph"/>
                        <w:numPr>
                          <w:ilvl w:val="0"/>
                          <w:numId w:val="13"/>
                        </w:numPr>
                        <w:rPr>
                          <w:sz w:val="24"/>
                        </w:rPr>
                      </w:pPr>
                      <w:r w:rsidRPr="00B63A81">
                        <w:rPr>
                          <w:sz w:val="24"/>
                        </w:rPr>
                        <w:t>Subjectwise Quiz competitions</w:t>
                      </w:r>
                    </w:p>
                    <w:p w:rsidR="00200F2E" w:rsidRPr="00B63A81" w:rsidRDefault="00200F2E" w:rsidP="00565082">
                      <w:pPr>
                        <w:pStyle w:val="ListParagraph"/>
                        <w:numPr>
                          <w:ilvl w:val="0"/>
                          <w:numId w:val="15"/>
                        </w:numPr>
                        <w:rPr>
                          <w:sz w:val="24"/>
                        </w:rPr>
                      </w:pPr>
                      <w:r w:rsidRPr="00B63A81">
                        <w:rPr>
                          <w:sz w:val="24"/>
                        </w:rPr>
                        <w:t>Subject related certificate courses:</w:t>
                      </w:r>
                    </w:p>
                    <w:p w:rsidR="00200F2E" w:rsidRPr="00B63A81" w:rsidRDefault="00200F2E" w:rsidP="00565082">
                      <w:pPr>
                        <w:pStyle w:val="ListParagraph"/>
                        <w:numPr>
                          <w:ilvl w:val="0"/>
                          <w:numId w:val="16"/>
                        </w:numPr>
                        <w:rPr>
                          <w:sz w:val="24"/>
                        </w:rPr>
                      </w:pPr>
                      <w:r w:rsidRPr="00B63A81">
                        <w:rPr>
                          <w:sz w:val="24"/>
                        </w:rPr>
                        <w:t xml:space="preserve"> Social Reformers of 20</w:t>
                      </w:r>
                      <w:r w:rsidRPr="00B63A81">
                        <w:rPr>
                          <w:sz w:val="24"/>
                          <w:vertAlign w:val="superscript"/>
                        </w:rPr>
                        <w:t>th</w:t>
                      </w:r>
                      <w:r w:rsidRPr="00B63A81">
                        <w:rPr>
                          <w:sz w:val="24"/>
                        </w:rPr>
                        <w:t xml:space="preserve"> century</w:t>
                      </w:r>
                    </w:p>
                    <w:p w:rsidR="00200F2E" w:rsidRPr="00B63A81" w:rsidRDefault="00200F2E" w:rsidP="00565082">
                      <w:pPr>
                        <w:pStyle w:val="ListParagraph"/>
                        <w:numPr>
                          <w:ilvl w:val="0"/>
                          <w:numId w:val="16"/>
                        </w:numPr>
                        <w:rPr>
                          <w:sz w:val="24"/>
                        </w:rPr>
                      </w:pPr>
                      <w:r w:rsidRPr="00B63A81">
                        <w:rPr>
                          <w:sz w:val="24"/>
                        </w:rPr>
                        <w:t>Bhasha Shuddhi</w:t>
                      </w:r>
                    </w:p>
                    <w:p w:rsidR="00200F2E" w:rsidRPr="00B63A81" w:rsidRDefault="00200F2E" w:rsidP="00565082">
                      <w:pPr>
                        <w:pStyle w:val="ListParagraph"/>
                        <w:numPr>
                          <w:ilvl w:val="0"/>
                          <w:numId w:val="16"/>
                        </w:numPr>
                        <w:rPr>
                          <w:sz w:val="24"/>
                        </w:rPr>
                      </w:pPr>
                      <w:r w:rsidRPr="00B63A81">
                        <w:rPr>
                          <w:sz w:val="24"/>
                        </w:rPr>
                        <w:t>G-VAT</w:t>
                      </w:r>
                    </w:p>
                    <w:p w:rsidR="00200F2E" w:rsidRPr="00B63A81" w:rsidRDefault="00200F2E" w:rsidP="00565082">
                      <w:pPr>
                        <w:pStyle w:val="ListParagraph"/>
                        <w:numPr>
                          <w:ilvl w:val="0"/>
                          <w:numId w:val="16"/>
                        </w:numPr>
                        <w:rPr>
                          <w:sz w:val="24"/>
                        </w:rPr>
                      </w:pPr>
                      <w:r w:rsidRPr="00B63A81">
                        <w:rPr>
                          <w:sz w:val="24"/>
                        </w:rPr>
                        <w:t>Spoken English</w:t>
                      </w:r>
                    </w:p>
                    <w:p w:rsidR="00200F2E" w:rsidRPr="00B63A81" w:rsidRDefault="00200F2E" w:rsidP="00565082">
                      <w:pPr>
                        <w:pStyle w:val="ListParagraph"/>
                        <w:numPr>
                          <w:ilvl w:val="0"/>
                          <w:numId w:val="16"/>
                        </w:numPr>
                        <w:rPr>
                          <w:sz w:val="24"/>
                        </w:rPr>
                      </w:pPr>
                      <w:r w:rsidRPr="00B63A81">
                        <w:rPr>
                          <w:sz w:val="24"/>
                        </w:rPr>
                        <w:t>SCOPE</w:t>
                      </w:r>
                    </w:p>
                    <w:p w:rsidR="00200F2E" w:rsidRPr="00B63A81" w:rsidRDefault="00200F2E" w:rsidP="00565082">
                      <w:pPr>
                        <w:pStyle w:val="ListParagraph"/>
                        <w:numPr>
                          <w:ilvl w:val="0"/>
                          <w:numId w:val="16"/>
                        </w:numPr>
                        <w:rPr>
                          <w:sz w:val="24"/>
                        </w:rPr>
                      </w:pPr>
                      <w:r w:rsidRPr="00B63A81">
                        <w:rPr>
                          <w:sz w:val="24"/>
                        </w:rPr>
                        <w:t>Practical Accounting</w:t>
                      </w:r>
                    </w:p>
                    <w:p w:rsidR="00200F2E" w:rsidRPr="00B63A81" w:rsidRDefault="00200F2E" w:rsidP="00565082">
                      <w:pPr>
                        <w:pStyle w:val="ListParagraph"/>
                        <w:numPr>
                          <w:ilvl w:val="0"/>
                          <w:numId w:val="16"/>
                        </w:numPr>
                        <w:rPr>
                          <w:sz w:val="24"/>
                        </w:rPr>
                      </w:pPr>
                      <w:r w:rsidRPr="00B63A81">
                        <w:rPr>
                          <w:sz w:val="24"/>
                        </w:rPr>
                        <w:t>Jewellery Making Designing</w:t>
                      </w:r>
                    </w:p>
                    <w:p w:rsidR="00200F2E" w:rsidRPr="00B63A81" w:rsidRDefault="00200F2E" w:rsidP="00565082">
                      <w:pPr>
                        <w:pStyle w:val="ListParagraph"/>
                        <w:numPr>
                          <w:ilvl w:val="0"/>
                          <w:numId w:val="15"/>
                        </w:numPr>
                        <w:rPr>
                          <w:sz w:val="24"/>
                        </w:rPr>
                      </w:pPr>
                      <w:r w:rsidRPr="00B63A81">
                        <w:rPr>
                          <w:sz w:val="24"/>
                        </w:rPr>
                        <w:t>Students Support Programme</w:t>
                      </w:r>
                    </w:p>
                    <w:p w:rsidR="00200F2E" w:rsidRPr="00B63A81" w:rsidRDefault="00200F2E" w:rsidP="00565082">
                      <w:pPr>
                        <w:pStyle w:val="ListParagraph"/>
                        <w:numPr>
                          <w:ilvl w:val="0"/>
                          <w:numId w:val="15"/>
                        </w:numPr>
                        <w:rPr>
                          <w:sz w:val="24"/>
                        </w:rPr>
                      </w:pPr>
                      <w:r w:rsidRPr="00B63A81">
                        <w:rPr>
                          <w:sz w:val="24"/>
                        </w:rPr>
                        <w:t>Use of online  resources in the classroom</w:t>
                      </w:r>
                    </w:p>
                    <w:p w:rsidR="00200F2E" w:rsidRPr="00B63A81" w:rsidRDefault="00200F2E" w:rsidP="00565082">
                      <w:pPr>
                        <w:pStyle w:val="ListParagraph"/>
                        <w:numPr>
                          <w:ilvl w:val="0"/>
                          <w:numId w:val="15"/>
                        </w:numPr>
                        <w:rPr>
                          <w:sz w:val="24"/>
                        </w:rPr>
                      </w:pPr>
                      <w:r w:rsidRPr="00B63A81">
                        <w:rPr>
                          <w:sz w:val="24"/>
                        </w:rPr>
                        <w:t>Students’ Participation in various seminars and conferences</w:t>
                      </w:r>
                    </w:p>
                    <w:p w:rsidR="00200F2E" w:rsidRPr="00B63A81" w:rsidRDefault="00200F2E" w:rsidP="00565082">
                      <w:pPr>
                        <w:pStyle w:val="ListParagraph"/>
                        <w:numPr>
                          <w:ilvl w:val="0"/>
                          <w:numId w:val="15"/>
                        </w:numPr>
                        <w:rPr>
                          <w:sz w:val="24"/>
                        </w:rPr>
                      </w:pPr>
                      <w:r w:rsidRPr="00B63A81">
                        <w:rPr>
                          <w:sz w:val="24"/>
                        </w:rPr>
                        <w:t>Group discussion, Debate, Presentation, Assignments, Projects  by students</w:t>
                      </w:r>
                    </w:p>
                    <w:p w:rsidR="00200F2E" w:rsidRPr="00B63A81" w:rsidRDefault="00200F2E" w:rsidP="00565082">
                      <w:pPr>
                        <w:pStyle w:val="ListParagraph"/>
                        <w:numPr>
                          <w:ilvl w:val="0"/>
                          <w:numId w:val="15"/>
                        </w:numPr>
                        <w:rPr>
                          <w:sz w:val="24"/>
                        </w:rPr>
                      </w:pPr>
                      <w:r w:rsidRPr="00B63A81">
                        <w:rPr>
                          <w:sz w:val="24"/>
                        </w:rPr>
                        <w:t>Shown movies &amp; video clippings related to syllabus -  Julius Caesar, Romio &amp; Juliet, A passage to India, The Black Cat,Old Man &amp; the sea, The Help, David Copperfield, MalgudiDays, The Bishop’s Candlestick</w:t>
                      </w:r>
                    </w:p>
                    <w:p w:rsidR="00200F2E" w:rsidRPr="00B63A81" w:rsidRDefault="00200F2E" w:rsidP="00565082">
                      <w:pPr>
                        <w:pStyle w:val="ListParagraph"/>
                        <w:numPr>
                          <w:ilvl w:val="0"/>
                          <w:numId w:val="15"/>
                        </w:numPr>
                        <w:rPr>
                          <w:sz w:val="24"/>
                        </w:rPr>
                      </w:pPr>
                      <w:r w:rsidRPr="00B63A81">
                        <w:rPr>
                          <w:sz w:val="24"/>
                        </w:rPr>
                        <w:t>Industry Visit &amp; Study tours were arranged</w:t>
                      </w:r>
                    </w:p>
                    <w:p w:rsidR="00200F2E" w:rsidRPr="00B63A81" w:rsidRDefault="00200F2E" w:rsidP="00565082">
                      <w:pPr>
                        <w:pStyle w:val="ListParagraph"/>
                        <w:numPr>
                          <w:ilvl w:val="0"/>
                          <w:numId w:val="15"/>
                        </w:numPr>
                        <w:rPr>
                          <w:sz w:val="24"/>
                        </w:rPr>
                      </w:pPr>
                      <w:r w:rsidRPr="00B63A81">
                        <w:rPr>
                          <w:sz w:val="24"/>
                        </w:rPr>
                        <w:t>Use of Smart boards, LCD in teaching-learning was promoted</w:t>
                      </w:r>
                    </w:p>
                    <w:p w:rsidR="00200F2E" w:rsidRDefault="00200F2E" w:rsidP="00565082">
                      <w:pPr>
                        <w:pStyle w:val="ListParagraph"/>
                        <w:numPr>
                          <w:ilvl w:val="0"/>
                          <w:numId w:val="15"/>
                        </w:numPr>
                        <w:rPr>
                          <w:sz w:val="24"/>
                        </w:rPr>
                      </w:pPr>
                      <w:r w:rsidRPr="00B63A81">
                        <w:rPr>
                          <w:sz w:val="24"/>
                        </w:rPr>
                        <w:t>Career oriented programmes were organized &amp; students were selected by the companies</w:t>
                      </w:r>
                    </w:p>
                    <w:p w:rsidR="00200F2E" w:rsidRPr="00B63A81" w:rsidRDefault="00200F2E" w:rsidP="00565082">
                      <w:pPr>
                        <w:pStyle w:val="ListParagraph"/>
                        <w:numPr>
                          <w:ilvl w:val="0"/>
                          <w:numId w:val="15"/>
                        </w:numPr>
                        <w:rPr>
                          <w:sz w:val="24"/>
                        </w:rPr>
                      </w:pPr>
                      <w:r>
                        <w:rPr>
                          <w:sz w:val="24"/>
                        </w:rPr>
                        <w:t>Workshop on the Preparation of the Report</w:t>
                      </w:r>
                    </w:p>
                    <w:p w:rsidR="00200F2E" w:rsidRPr="00B63A81" w:rsidRDefault="00200F2E" w:rsidP="00B63A81">
                      <w:pPr>
                        <w:pStyle w:val="ListParagraph"/>
                        <w:rPr>
                          <w:sz w:val="24"/>
                        </w:rPr>
                      </w:pPr>
                    </w:p>
                  </w:txbxContent>
                </v:textbox>
              </v:shape>
            </w:pict>
          </mc:Fallback>
        </mc:AlternateConten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B63A81"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B63A81"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B63A81"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B63A81"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B63A81"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3A81" w:rsidRDefault="00806933"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883520" behindDoc="0" locked="0" layoutInCell="1" allowOverlap="1" wp14:anchorId="68DA90F3" wp14:editId="23F7B456">
                <wp:simplePos x="0" y="0"/>
                <wp:positionH relativeFrom="column">
                  <wp:posOffset>4745355</wp:posOffset>
                </wp:positionH>
                <wp:positionV relativeFrom="paragraph">
                  <wp:posOffset>97790</wp:posOffset>
                </wp:positionV>
                <wp:extent cx="898525" cy="302260"/>
                <wp:effectExtent l="0" t="0" r="15875" b="21590"/>
                <wp:wrapNone/>
                <wp:docPr id="2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200F2E" w:rsidRPr="007D2A80" w:rsidRDefault="00200F2E" w:rsidP="00565082">
                            <w:pPr>
                              <w:rPr>
                                <w:sz w:val="24"/>
                              </w:rPr>
                            </w:pPr>
                            <w:r w:rsidRPr="007D2A80">
                              <w:rPr>
                                <w:sz w:val="24"/>
                              </w:rPr>
                              <w:t>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6" type="#_x0000_t202" style="position:absolute;margin-left:373.65pt;margin-top:7.7pt;width:70.75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Q4LAIAAFo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">
                <v:textbox>
                  <w:txbxContent>
                    <w:p w:rsidR="00200F2E" w:rsidRPr="007D2A80" w:rsidRDefault="00200F2E" w:rsidP="00565082">
                      <w:pPr>
                        <w:rPr>
                          <w:sz w:val="24"/>
                        </w:rPr>
                      </w:pPr>
                      <w:r w:rsidRPr="007D2A80">
                        <w:rPr>
                          <w:sz w:val="24"/>
                        </w:rPr>
                        <w:t>180</w:t>
                      </w:r>
                    </w:p>
                  </w:txbxContent>
                </v:textbox>
              </v:shape>
            </w:pict>
          </mc:Fallback>
        </mc:AlternateContent>
      </w:r>
    </w:p>
    <w:p w:rsidR="00565082" w:rsidRPr="005B681C" w:rsidRDefault="00565082" w:rsidP="0080693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w:t>
      </w:r>
      <w:proofErr w:type="gramStart"/>
      <w:r w:rsidRPr="005B681C">
        <w:rPr>
          <w:rFonts w:ascii="Times New Roman" w:hAnsi="Times New Roman"/>
        </w:rPr>
        <w:t xml:space="preserve">days </w:t>
      </w:r>
      <w:r>
        <w:rPr>
          <w:rFonts w:ascii="Times New Roman" w:hAnsi="Times New Roman"/>
        </w:rPr>
        <w:t xml:space="preserve"> </w:t>
      </w:r>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7E8D7912" wp14:editId="146AB0D0">
                <wp:simplePos x="0" y="0"/>
                <wp:positionH relativeFrom="column">
                  <wp:posOffset>-116958</wp:posOffset>
                </wp:positionH>
                <wp:positionV relativeFrom="paragraph">
                  <wp:posOffset>93922</wp:posOffset>
                </wp:positionV>
                <wp:extent cx="6389163" cy="1031358"/>
                <wp:effectExtent l="0" t="0" r="12065" b="16510"/>
                <wp:wrapNone/>
                <wp:docPr id="1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163" cy="1031358"/>
                        </a:xfrm>
                        <a:prstGeom prst="rect">
                          <a:avLst/>
                        </a:prstGeom>
                        <a:solidFill>
                          <a:srgbClr val="FFFFFF"/>
                        </a:solidFill>
                        <a:ln w="9525">
                          <a:solidFill>
                            <a:srgbClr val="000000"/>
                          </a:solidFill>
                          <a:miter lim="800000"/>
                          <a:headEnd/>
                          <a:tailEnd/>
                        </a:ln>
                      </wps:spPr>
                      <wps:txbx>
                        <w:txbxContent>
                          <w:p w:rsidR="00200F2E" w:rsidRPr="004831A5" w:rsidRDefault="00200F2E" w:rsidP="00565082">
                            <w:pPr>
                              <w:rPr>
                                <w:sz w:val="24"/>
                                <w:szCs w:val="24"/>
                              </w:rPr>
                            </w:pPr>
                            <w:r w:rsidRPr="004831A5">
                              <w:rPr>
                                <w:sz w:val="24"/>
                                <w:szCs w:val="24"/>
                              </w:rPr>
                              <w:t xml:space="preserve">Viva Voce, Question Bank, Online Assignments </w:t>
                            </w:r>
                          </w:p>
                          <w:p w:rsidR="00200F2E" w:rsidRPr="004831A5" w:rsidRDefault="00200F2E" w:rsidP="00565082">
                            <w:pPr>
                              <w:pStyle w:val="ListParagraph"/>
                              <w:numPr>
                                <w:ilvl w:val="0"/>
                                <w:numId w:val="17"/>
                              </w:numPr>
                              <w:rPr>
                                <w:sz w:val="24"/>
                                <w:szCs w:val="24"/>
                              </w:rPr>
                            </w:pPr>
                            <w:r w:rsidRPr="004831A5">
                              <w:rPr>
                                <w:sz w:val="24"/>
                                <w:szCs w:val="24"/>
                              </w:rPr>
                              <w:t>As per the guidelines of the Gujarat University the Institution has decided to evaluate students as 25 Examination + 5 Presence = 30 Internal Marks.</w:t>
                            </w:r>
                          </w:p>
                          <w:p w:rsidR="00200F2E" w:rsidRPr="004831A5" w:rsidRDefault="00200F2E" w:rsidP="00565082">
                            <w:pPr>
                              <w:pStyle w:val="ListParagraph"/>
                              <w:numPr>
                                <w:ilvl w:val="0"/>
                                <w:numId w:val="17"/>
                              </w:numPr>
                              <w:rPr>
                                <w:sz w:val="24"/>
                                <w:szCs w:val="24"/>
                              </w:rPr>
                            </w:pPr>
                            <w:r w:rsidRPr="004831A5">
                              <w:rPr>
                                <w:sz w:val="24"/>
                                <w:szCs w:val="24"/>
                              </w:rPr>
                              <w:t>Photocopy machine in the library is open for the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7" type="#_x0000_t202" style="position:absolute;margin-left:-9.2pt;margin-top:7.4pt;width:503.1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LwIAAFw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">
                <v:textbox>
                  <w:txbxContent>
                    <w:p w:rsidR="00200F2E" w:rsidRPr="004831A5" w:rsidRDefault="00200F2E" w:rsidP="00565082">
                      <w:pPr>
                        <w:rPr>
                          <w:sz w:val="24"/>
                          <w:szCs w:val="24"/>
                        </w:rPr>
                      </w:pPr>
                      <w:r w:rsidRPr="004831A5">
                        <w:rPr>
                          <w:sz w:val="24"/>
                          <w:szCs w:val="24"/>
                        </w:rPr>
                        <w:t xml:space="preserve">Viva Voce, Question Bank, Online Assignments </w:t>
                      </w:r>
                    </w:p>
                    <w:p w:rsidR="00200F2E" w:rsidRPr="004831A5" w:rsidRDefault="00200F2E" w:rsidP="00565082">
                      <w:pPr>
                        <w:pStyle w:val="ListParagraph"/>
                        <w:numPr>
                          <w:ilvl w:val="0"/>
                          <w:numId w:val="17"/>
                        </w:numPr>
                        <w:rPr>
                          <w:sz w:val="24"/>
                          <w:szCs w:val="24"/>
                        </w:rPr>
                      </w:pPr>
                      <w:r w:rsidRPr="004831A5">
                        <w:rPr>
                          <w:sz w:val="24"/>
                          <w:szCs w:val="24"/>
                        </w:rPr>
                        <w:t>As per the guidelines of the Gujarat University the Institution has decided to evaluate students as 25 Examination + 5 Presence = 30 Internal Marks.</w:t>
                      </w:r>
                    </w:p>
                    <w:p w:rsidR="00200F2E" w:rsidRPr="004831A5" w:rsidRDefault="00200F2E" w:rsidP="00565082">
                      <w:pPr>
                        <w:pStyle w:val="ListParagraph"/>
                        <w:numPr>
                          <w:ilvl w:val="0"/>
                          <w:numId w:val="17"/>
                        </w:numPr>
                        <w:rPr>
                          <w:sz w:val="24"/>
                          <w:szCs w:val="24"/>
                        </w:rPr>
                      </w:pPr>
                      <w:r w:rsidRPr="004831A5">
                        <w:rPr>
                          <w:sz w:val="24"/>
                          <w:szCs w:val="24"/>
                        </w:rPr>
                        <w:t>Photocopy machine in the library is open for the students</w:t>
                      </w:r>
                    </w:p>
                  </w:txbxContent>
                </v:textbox>
              </v:shape>
            </w:pict>
          </mc:Fallback>
        </mc:AlternateContent>
      </w: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5C0DC60C" wp14:editId="177393D4">
                <wp:simplePos x="0" y="0"/>
                <wp:positionH relativeFrom="column">
                  <wp:posOffset>3147237</wp:posOffset>
                </wp:positionH>
                <wp:positionV relativeFrom="paragraph">
                  <wp:posOffset>113207</wp:posOffset>
                </wp:positionV>
                <wp:extent cx="3124540" cy="404037"/>
                <wp:effectExtent l="0" t="0" r="19050" b="15240"/>
                <wp:wrapNone/>
                <wp:docPr id="13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540" cy="404037"/>
                        </a:xfrm>
                        <a:prstGeom prst="rect">
                          <a:avLst/>
                        </a:prstGeom>
                        <a:solidFill>
                          <a:srgbClr val="FFFFFF"/>
                        </a:solidFill>
                        <a:ln w="9525">
                          <a:solidFill>
                            <a:srgbClr val="000000"/>
                          </a:solidFill>
                          <a:miter lim="800000"/>
                          <a:headEnd/>
                          <a:tailEnd/>
                        </a:ln>
                      </wps:spPr>
                      <wps:txbx>
                        <w:txbxContent>
                          <w:p w:rsidR="00200F2E" w:rsidRPr="004831A5" w:rsidRDefault="00200F2E" w:rsidP="00565082">
                            <w:pPr>
                              <w:rPr>
                                <w:sz w:val="24"/>
                              </w:rPr>
                            </w:pPr>
                            <w:r w:rsidRPr="004831A5">
                              <w:rPr>
                                <w:sz w:val="24"/>
                              </w:rPr>
                              <w:t>02(Dr. Sangeeta Ghate,   Dr. Ajay Raval)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8" type="#_x0000_t202" style="position:absolute;margin-left:247.8pt;margin-top:8.9pt;width:246.05pt;height:3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">
                <v:textbox>
                  <w:txbxContent>
                    <w:p w:rsidR="00200F2E" w:rsidRPr="004831A5" w:rsidRDefault="00200F2E" w:rsidP="00565082">
                      <w:pPr>
                        <w:rPr>
                          <w:sz w:val="24"/>
                        </w:rPr>
                      </w:pPr>
                      <w:r w:rsidRPr="004831A5">
                        <w:rPr>
                          <w:sz w:val="24"/>
                        </w:rPr>
                        <w:t>02(Dr. Sangeeta Ghate,   Dr. Ajay Raval)</w:t>
                      </w:r>
                    </w:p>
                  </w:txbxContent>
                </v:textbox>
              </v:shape>
            </w:pict>
          </mc:Fallback>
        </mc:AlternateConten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Pr="005B681C">
        <w:rPr>
          <w:rFonts w:ascii="Times New Roman" w:hAnsi="Times New Roman"/>
        </w:rPr>
        <w:t>.9   No. of faculty members involved in curriculum</w:t>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47FADAD8" wp14:editId="7DAA7E76">
                <wp:simplePos x="0" y="0"/>
                <wp:positionH relativeFrom="column">
                  <wp:posOffset>3432810</wp:posOffset>
                </wp:positionH>
                <wp:positionV relativeFrom="paragraph">
                  <wp:posOffset>162560</wp:posOffset>
                </wp:positionV>
                <wp:extent cx="720090" cy="333375"/>
                <wp:effectExtent l="13335" t="10160" r="9525" b="8890"/>
                <wp:wrapNone/>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200F2E" w:rsidRPr="004831A5" w:rsidRDefault="00200F2E" w:rsidP="00565082">
                            <w:pPr>
                              <w:rPr>
                                <w:sz w:val="24"/>
                                <w:szCs w:val="24"/>
                              </w:rPr>
                            </w:pPr>
                            <w:r w:rsidRPr="004831A5">
                              <w:rPr>
                                <w:sz w:val="24"/>
                                <w:szCs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9" type="#_x0000_t202" style="position:absolute;margin-left:270.3pt;margin-top:12.8pt;width:56.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ea5xmCsCAABaBAAADgAAAAAAAAAAAAAAAAAuAgAAZHJz&#10;L2Uyb0RvYy54bWxQSwECLQAUAAYACAAAACEAphLv8t8AAAAJAQAADwAAAAAAAAAAAAAAAACFBAAA&#10;ZHJzL2Rvd25yZXYueG1sUEsFBgAAAAAEAAQA8wAAAJEFAAAAAA==&#10;">
                <v:textbox>
                  <w:txbxContent>
                    <w:p w:rsidR="00200F2E" w:rsidRPr="004831A5" w:rsidRDefault="00200F2E" w:rsidP="00565082">
                      <w:pPr>
                        <w:rPr>
                          <w:sz w:val="24"/>
                          <w:szCs w:val="24"/>
                        </w:rPr>
                      </w:pPr>
                      <w:r w:rsidRPr="004831A5">
                        <w:rPr>
                          <w:sz w:val="24"/>
                          <w:szCs w:val="24"/>
                        </w:rPr>
                        <w:t>80%</w:t>
                      </w:r>
                    </w:p>
                  </w:txbxContent>
                </v:textbox>
              </v:shape>
            </w:pict>
          </mc:Fallback>
        </mc:AlternateConten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sidR="0079386A">
        <w:rPr>
          <w:rFonts w:ascii="Times New Roman" w:hAnsi="Times New Roman"/>
        </w:rPr>
        <w:t xml:space="preserve"> </w:t>
      </w:r>
      <w:r w:rsidRPr="005B681C">
        <w:rPr>
          <w:rFonts w:ascii="Times New Roman" w:hAnsi="Times New Roman"/>
        </w:rPr>
        <w:t xml:space="preserve">distribution of pass </w:t>
      </w:r>
      <w:proofErr w:type="gramStart"/>
      <w:r w:rsidRPr="005B681C">
        <w:rPr>
          <w:rFonts w:ascii="Times New Roman" w:hAnsi="Times New Roman"/>
        </w:rPr>
        <w:t>percentage :</w:t>
      </w:r>
      <w:proofErr w:type="gramEnd"/>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Style w:val="TableGrid"/>
        <w:tblW w:w="0" w:type="auto"/>
        <w:tblLook w:val="04A0" w:firstRow="1" w:lastRow="0" w:firstColumn="1" w:lastColumn="0" w:noHBand="0" w:noVBand="1"/>
      </w:tblPr>
      <w:tblGrid>
        <w:gridCol w:w="1612"/>
        <w:gridCol w:w="1342"/>
        <w:gridCol w:w="1315"/>
        <w:gridCol w:w="1315"/>
        <w:gridCol w:w="1332"/>
        <w:gridCol w:w="1313"/>
        <w:gridCol w:w="1319"/>
      </w:tblGrid>
      <w:tr w:rsidR="00565082" w:rsidRPr="004831A5" w:rsidTr="003C29B1">
        <w:tc>
          <w:tcPr>
            <w:tcW w:w="9548" w:type="dxa"/>
            <w:gridSpan w:val="7"/>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December, 2014 [</w:t>
            </w:r>
            <w:r w:rsidRPr="004831A5">
              <w:rPr>
                <w:rFonts w:asciiTheme="minorHAnsi" w:hAnsiTheme="minorHAnsi" w:cstheme="minorHAnsi"/>
                <w:b/>
                <w:sz w:val="24"/>
                <w:szCs w:val="24"/>
                <w:u w:val="single"/>
              </w:rPr>
              <w:t>Arts – U.G.</w:t>
            </w:r>
            <w:r w:rsidRPr="004831A5">
              <w:rPr>
                <w:rFonts w:asciiTheme="minorHAnsi" w:hAnsiTheme="minorHAnsi" w:cstheme="minorHAnsi"/>
                <w:b/>
                <w:sz w:val="24"/>
                <w:szCs w:val="24"/>
              </w:rPr>
              <w:t>]</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Class/Division</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No.of Students Appered</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Dist.</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First</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Second</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Pass</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Pass [%]</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Semester-1</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138</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49</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45</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73.18</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Semester-2</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135</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15</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75</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25</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85.18</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Semester-3</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156</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66</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58</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82.69</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Semester-4</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142</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11</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62</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39</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78.87</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Semester-5</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130</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12</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60</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43</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91.41</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Semester-6</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130</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11</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73</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39</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94.61</w:t>
            </w:r>
          </w:p>
        </w:tc>
      </w:tr>
      <w:tr w:rsidR="00565082" w:rsidRPr="004831A5" w:rsidTr="003C29B1">
        <w:tc>
          <w:tcPr>
            <w:tcW w:w="9548" w:type="dxa"/>
            <w:gridSpan w:val="7"/>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b/>
                <w:sz w:val="24"/>
                <w:szCs w:val="24"/>
              </w:rPr>
              <w:t>December, 2014 [</w:t>
            </w:r>
            <w:r w:rsidRPr="004831A5">
              <w:rPr>
                <w:rFonts w:asciiTheme="minorHAnsi" w:hAnsiTheme="minorHAnsi" w:cstheme="minorHAnsi"/>
                <w:b/>
                <w:sz w:val="24"/>
                <w:szCs w:val="24"/>
                <w:u w:val="single"/>
              </w:rPr>
              <w:t>Commerce – U.G.</w:t>
            </w:r>
            <w:r w:rsidRPr="004831A5">
              <w:rPr>
                <w:rFonts w:asciiTheme="minorHAnsi" w:hAnsiTheme="minorHAnsi" w:cstheme="minorHAnsi"/>
                <w:b/>
                <w:sz w:val="24"/>
                <w:szCs w:val="24"/>
              </w:rPr>
              <w:t>]</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Semester-1</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288</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5</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88</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136</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79.51</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Semester-2</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288</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14</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89</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97</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69.44</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Semester-3</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236</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16</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111</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60</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80.08</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Semester-4</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233</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10</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90</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45</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62.66</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Semester-5</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143</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46</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49</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72.02</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Semester-6</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141</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16</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75</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37</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92.19</w:t>
            </w:r>
          </w:p>
        </w:tc>
      </w:tr>
      <w:tr w:rsidR="00565082" w:rsidRPr="004831A5" w:rsidTr="003C29B1">
        <w:tc>
          <w:tcPr>
            <w:tcW w:w="9548" w:type="dxa"/>
            <w:gridSpan w:val="7"/>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b/>
                <w:sz w:val="24"/>
                <w:szCs w:val="24"/>
              </w:rPr>
            </w:pPr>
            <w:r w:rsidRPr="004831A5">
              <w:rPr>
                <w:rFonts w:asciiTheme="minorHAnsi" w:hAnsiTheme="minorHAnsi" w:cstheme="minorHAnsi"/>
                <w:b/>
                <w:sz w:val="24"/>
                <w:szCs w:val="24"/>
              </w:rPr>
              <w:t>Commerce – P.G.</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Semester-1</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92</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15</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61</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1</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84</w:t>
            </w:r>
          </w:p>
        </w:tc>
      </w:tr>
      <w:tr w:rsidR="00565082" w:rsidRPr="004831A5" w:rsidTr="003C29B1">
        <w:tc>
          <w:tcPr>
            <w:tcW w:w="155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rPr>
                <w:rFonts w:asciiTheme="minorHAnsi" w:hAnsiTheme="minorHAnsi" w:cstheme="minorHAnsi"/>
                <w:sz w:val="24"/>
                <w:szCs w:val="24"/>
              </w:rPr>
            </w:pPr>
            <w:r w:rsidRPr="004831A5">
              <w:rPr>
                <w:rFonts w:asciiTheme="minorHAnsi" w:hAnsiTheme="minorHAnsi" w:cstheme="minorHAnsi"/>
                <w:sz w:val="24"/>
                <w:szCs w:val="24"/>
              </w:rPr>
              <w:t>Semester-2</w:t>
            </w:r>
          </w:p>
        </w:tc>
        <w:tc>
          <w:tcPr>
            <w:tcW w:w="134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83</w:t>
            </w:r>
          </w:p>
        </w:tc>
        <w:tc>
          <w:tcPr>
            <w:tcW w:w="1327"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0</w:t>
            </w:r>
          </w:p>
        </w:tc>
        <w:tc>
          <w:tcPr>
            <w:tcW w:w="1328"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23</w:t>
            </w:r>
          </w:p>
        </w:tc>
        <w:tc>
          <w:tcPr>
            <w:tcW w:w="134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51</w:t>
            </w:r>
          </w:p>
        </w:tc>
        <w:tc>
          <w:tcPr>
            <w:tcW w:w="1326"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2</w:t>
            </w:r>
          </w:p>
        </w:tc>
        <w:tc>
          <w:tcPr>
            <w:tcW w:w="1330" w:type="dxa"/>
          </w:tcPr>
          <w:p w:rsidR="00565082" w:rsidRPr="004831A5" w:rsidRDefault="00565082" w:rsidP="003C29B1">
            <w:pPr>
              <w:tabs>
                <w:tab w:val="left" w:pos="1701"/>
                <w:tab w:val="left" w:pos="2268"/>
                <w:tab w:val="left" w:pos="3402"/>
                <w:tab w:val="left" w:pos="4536"/>
                <w:tab w:val="left" w:pos="5670"/>
                <w:tab w:val="left" w:pos="6663"/>
                <w:tab w:val="left" w:pos="6804"/>
                <w:tab w:val="left" w:pos="7545"/>
                <w:tab w:val="left" w:pos="7938"/>
              </w:tabs>
              <w:jc w:val="center"/>
              <w:rPr>
                <w:rFonts w:asciiTheme="minorHAnsi" w:hAnsiTheme="minorHAnsi" w:cstheme="minorHAnsi"/>
                <w:sz w:val="24"/>
                <w:szCs w:val="24"/>
              </w:rPr>
            </w:pPr>
            <w:r w:rsidRPr="004831A5">
              <w:rPr>
                <w:rFonts w:asciiTheme="minorHAnsi" w:hAnsiTheme="minorHAnsi" w:cstheme="minorHAnsi"/>
                <w:sz w:val="24"/>
                <w:szCs w:val="24"/>
              </w:rPr>
              <w:t>91.57</w:t>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565082"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 IQAC prepared the overall guidelines for syllabus format and offered training to all </w:t>
      </w:r>
      <w:proofErr w:type="gramStart"/>
      <w:r w:rsidRPr="004831A5">
        <w:rPr>
          <w:rFonts w:asciiTheme="minorHAnsi" w:hAnsiTheme="minorHAnsi" w:cstheme="minorHAnsi"/>
          <w:sz w:val="24"/>
        </w:rPr>
        <w:t>faculty</w:t>
      </w:r>
      <w:proofErr w:type="gramEnd"/>
      <w:r w:rsidR="0079386A" w:rsidRPr="004831A5">
        <w:rPr>
          <w:rFonts w:asciiTheme="minorHAnsi" w:hAnsiTheme="minorHAnsi" w:cstheme="minorHAnsi"/>
          <w:sz w:val="24"/>
        </w:rPr>
        <w:t>.</w:t>
      </w:r>
    </w:p>
    <w:p w:rsidR="00937B9C" w:rsidRDefault="00937B9C"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p>
    <w:p w:rsidR="00466305" w:rsidRDefault="0046630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Prepared action plan of Know Your Student Programme and effectively implement on the   </w:t>
      </w:r>
    </w:p>
    <w:p w:rsidR="00466305" w:rsidRPr="004831A5" w:rsidRDefault="0046630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w:t>
      </w:r>
      <w:proofErr w:type="gramStart"/>
      <w:r>
        <w:rPr>
          <w:rFonts w:asciiTheme="minorHAnsi" w:hAnsiTheme="minorHAnsi" w:cstheme="minorHAnsi"/>
          <w:sz w:val="24"/>
        </w:rPr>
        <w:t>students</w:t>
      </w:r>
      <w:proofErr w:type="gramEnd"/>
    </w:p>
    <w:p w:rsidR="00565082" w:rsidRP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 Ensured that Academic time table is given to all departments and it reaches </w:t>
      </w:r>
      <w:r w:rsidR="0079386A" w:rsidRPr="004831A5">
        <w:rPr>
          <w:rFonts w:asciiTheme="minorHAnsi" w:hAnsiTheme="minorHAnsi" w:cstheme="minorHAnsi"/>
          <w:sz w:val="24"/>
        </w:rPr>
        <w:t xml:space="preserve">to </w:t>
      </w:r>
      <w:r w:rsidRPr="004831A5">
        <w:rPr>
          <w:rFonts w:asciiTheme="minorHAnsi" w:hAnsiTheme="minorHAnsi" w:cstheme="minorHAnsi"/>
          <w:sz w:val="24"/>
        </w:rPr>
        <w:t>all students</w:t>
      </w:r>
      <w:r w:rsidR="0079386A" w:rsidRPr="004831A5">
        <w:rPr>
          <w:rFonts w:asciiTheme="minorHAnsi" w:hAnsiTheme="minorHAnsi" w:cstheme="minorHAnsi"/>
          <w:sz w:val="24"/>
        </w:rPr>
        <w:t>.</w:t>
      </w:r>
    </w:p>
    <w:p w:rsidR="00565082" w:rsidRP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Display of student attendance and encouraged each department for follow up with students.</w:t>
      </w:r>
    </w:p>
    <w:p w:rsidR="00565082" w:rsidRP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Followed up all grievances arising from evaluation of scripts</w:t>
      </w:r>
      <w:r w:rsidR="0079386A" w:rsidRPr="004831A5">
        <w:rPr>
          <w:rFonts w:asciiTheme="minorHAnsi" w:hAnsiTheme="minorHAnsi" w:cstheme="minorHAnsi"/>
          <w:sz w:val="24"/>
        </w:rPr>
        <w:t>.</w:t>
      </w:r>
    </w:p>
    <w:p w:rsidR="00565082" w:rsidRP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Presentation of academic calendar and ensure that the calendar is implemented</w:t>
      </w:r>
      <w:r w:rsidR="0079386A" w:rsidRPr="004831A5">
        <w:rPr>
          <w:rFonts w:asciiTheme="minorHAnsi" w:hAnsiTheme="minorHAnsi" w:cstheme="minorHAnsi"/>
          <w:sz w:val="24"/>
        </w:rPr>
        <w:t>.</w:t>
      </w:r>
    </w:p>
    <w:p w:rsid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Follow up of Soft Skills, </w:t>
      </w:r>
      <w:proofErr w:type="gramStart"/>
      <w:r w:rsidRPr="004831A5">
        <w:rPr>
          <w:rFonts w:asciiTheme="minorHAnsi" w:hAnsiTheme="minorHAnsi" w:cstheme="minorHAnsi"/>
          <w:sz w:val="24"/>
        </w:rPr>
        <w:t>Foundation  Courses</w:t>
      </w:r>
      <w:proofErr w:type="gramEnd"/>
      <w:r w:rsidRPr="004831A5">
        <w:rPr>
          <w:rFonts w:asciiTheme="minorHAnsi" w:hAnsiTheme="minorHAnsi" w:cstheme="minorHAnsi"/>
          <w:sz w:val="24"/>
        </w:rPr>
        <w:t xml:space="preserve"> and Core &amp; Electives courses for all semesters. </w:t>
      </w:r>
      <w:r w:rsidR="004831A5">
        <w:rPr>
          <w:rFonts w:asciiTheme="minorHAnsi" w:hAnsiTheme="minorHAnsi" w:cstheme="minorHAnsi"/>
          <w:sz w:val="24"/>
        </w:rPr>
        <w:t xml:space="preserve"> </w:t>
      </w:r>
    </w:p>
    <w:p w:rsidR="00565082" w:rsidRPr="004831A5" w:rsidRDefault="004831A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w:t>
      </w:r>
      <w:r w:rsidR="00565082" w:rsidRPr="004831A5">
        <w:rPr>
          <w:rFonts w:asciiTheme="minorHAnsi" w:hAnsiTheme="minorHAnsi" w:cstheme="minorHAnsi"/>
          <w:sz w:val="24"/>
        </w:rPr>
        <w:t>Ensure</w:t>
      </w:r>
      <w:r>
        <w:rPr>
          <w:rFonts w:asciiTheme="minorHAnsi" w:hAnsiTheme="minorHAnsi" w:cstheme="minorHAnsi"/>
          <w:sz w:val="24"/>
        </w:rPr>
        <w:t xml:space="preserve"> </w:t>
      </w:r>
      <w:r w:rsidR="00565082" w:rsidRPr="004831A5">
        <w:rPr>
          <w:rFonts w:asciiTheme="minorHAnsi" w:hAnsiTheme="minorHAnsi" w:cstheme="minorHAnsi"/>
          <w:sz w:val="24"/>
        </w:rPr>
        <w:t>that they are conducted regularly.</w:t>
      </w:r>
    </w:p>
    <w:p w:rsid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Conduct evaluation of faculty by student feedback and analyse the evaluation and forward to </w:t>
      </w:r>
    </w:p>
    <w:p w:rsidR="00565082" w:rsidRPr="004831A5" w:rsidRDefault="004831A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w:t>
      </w:r>
      <w:proofErr w:type="gramStart"/>
      <w:r w:rsidRPr="004831A5">
        <w:rPr>
          <w:rFonts w:asciiTheme="minorHAnsi" w:hAnsiTheme="minorHAnsi" w:cstheme="minorHAnsi"/>
          <w:sz w:val="24"/>
        </w:rPr>
        <w:t>I</w:t>
      </w:r>
      <w:r w:rsidR="00565082" w:rsidRPr="004831A5">
        <w:rPr>
          <w:rFonts w:asciiTheme="minorHAnsi" w:hAnsiTheme="minorHAnsi" w:cstheme="minorHAnsi"/>
          <w:sz w:val="24"/>
        </w:rPr>
        <w:t>ndividual</w:t>
      </w:r>
      <w:r>
        <w:rPr>
          <w:rFonts w:asciiTheme="minorHAnsi" w:hAnsiTheme="minorHAnsi" w:cstheme="minorHAnsi"/>
          <w:sz w:val="24"/>
        </w:rPr>
        <w:t xml:space="preserve"> </w:t>
      </w:r>
      <w:r w:rsidR="00565082" w:rsidRPr="004831A5">
        <w:rPr>
          <w:rFonts w:asciiTheme="minorHAnsi" w:hAnsiTheme="minorHAnsi" w:cstheme="minorHAnsi"/>
          <w:sz w:val="24"/>
        </w:rPr>
        <w:t>faculty for followup</w:t>
      </w:r>
      <w:r w:rsidR="0079386A" w:rsidRPr="004831A5">
        <w:rPr>
          <w:rFonts w:asciiTheme="minorHAnsi" w:hAnsiTheme="minorHAnsi" w:cstheme="minorHAnsi"/>
          <w:sz w:val="24"/>
        </w:rPr>
        <w:t>.</w:t>
      </w:r>
      <w:proofErr w:type="gramEnd"/>
    </w:p>
    <w:p w:rsidR="00565082" w:rsidRP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Emphasis </w:t>
      </w:r>
      <w:r w:rsidR="00806933">
        <w:rPr>
          <w:rFonts w:asciiTheme="minorHAnsi" w:hAnsiTheme="minorHAnsi" w:cstheme="minorHAnsi"/>
          <w:sz w:val="24"/>
        </w:rPr>
        <w:t>to</w:t>
      </w:r>
      <w:r w:rsidRPr="004831A5">
        <w:rPr>
          <w:rFonts w:asciiTheme="minorHAnsi" w:hAnsiTheme="minorHAnsi" w:cstheme="minorHAnsi"/>
          <w:sz w:val="24"/>
        </w:rPr>
        <w:t xml:space="preserve"> display marks on the Notice Board</w:t>
      </w:r>
      <w:r w:rsidR="0079386A" w:rsidRPr="004831A5">
        <w:rPr>
          <w:rFonts w:asciiTheme="minorHAnsi" w:hAnsiTheme="minorHAnsi" w:cstheme="minorHAnsi"/>
          <w:sz w:val="24"/>
        </w:rPr>
        <w:t>.</w:t>
      </w:r>
    </w:p>
    <w:p w:rsid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xml:space="preserve">- Completion of syllabus is ensured. A mid semester evaluation of department is conducted </w:t>
      </w:r>
    </w:p>
    <w:p w:rsidR="00565082" w:rsidRPr="004831A5" w:rsidRDefault="004831A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w:t>
      </w:r>
      <w:proofErr w:type="gramStart"/>
      <w:r w:rsidR="00565082" w:rsidRPr="004831A5">
        <w:rPr>
          <w:rFonts w:asciiTheme="minorHAnsi" w:hAnsiTheme="minorHAnsi" w:cstheme="minorHAnsi"/>
          <w:sz w:val="24"/>
        </w:rPr>
        <w:t>with</w:t>
      </w:r>
      <w:proofErr w:type="gramEnd"/>
      <w:r w:rsidR="00565082" w:rsidRPr="004831A5">
        <w:rPr>
          <w:rFonts w:asciiTheme="minorHAnsi" w:hAnsiTheme="minorHAnsi" w:cstheme="minorHAnsi"/>
          <w:sz w:val="24"/>
        </w:rPr>
        <w:t xml:space="preserve"> staff</w:t>
      </w:r>
      <w:r w:rsidR="0079386A" w:rsidRPr="004831A5">
        <w:rPr>
          <w:rFonts w:asciiTheme="minorHAnsi" w:hAnsiTheme="minorHAnsi" w:cstheme="minorHAnsi"/>
          <w:sz w:val="24"/>
        </w:rPr>
        <w:t>.</w:t>
      </w:r>
    </w:p>
    <w:p w:rsidR="004831A5" w:rsidRDefault="00565082"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sidRPr="004831A5">
        <w:rPr>
          <w:rFonts w:asciiTheme="minorHAnsi" w:hAnsiTheme="minorHAnsi" w:cstheme="minorHAnsi"/>
          <w:sz w:val="24"/>
        </w:rPr>
        <w:t>- Regular meetings with A</w:t>
      </w:r>
      <w:r w:rsidR="0079386A" w:rsidRPr="004831A5">
        <w:rPr>
          <w:rFonts w:asciiTheme="minorHAnsi" w:hAnsiTheme="minorHAnsi" w:cstheme="minorHAnsi"/>
          <w:sz w:val="24"/>
        </w:rPr>
        <w:t xml:space="preserve">lumni, </w:t>
      </w:r>
      <w:r w:rsidRPr="004831A5">
        <w:rPr>
          <w:rFonts w:asciiTheme="minorHAnsi" w:hAnsiTheme="minorHAnsi" w:cstheme="minorHAnsi"/>
          <w:sz w:val="24"/>
        </w:rPr>
        <w:t xml:space="preserve">Management, Heads of the Departments, Students, Principal &amp; </w:t>
      </w:r>
    </w:p>
    <w:p w:rsidR="00565082" w:rsidRDefault="004831A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inorHAnsi" w:hAnsiTheme="minorHAnsi" w:cstheme="minorHAnsi"/>
          <w:sz w:val="24"/>
        </w:rPr>
      </w:pPr>
      <w:r>
        <w:rPr>
          <w:rFonts w:asciiTheme="minorHAnsi" w:hAnsiTheme="minorHAnsi" w:cstheme="minorHAnsi"/>
          <w:sz w:val="24"/>
        </w:rPr>
        <w:t xml:space="preserve">   </w:t>
      </w:r>
      <w:r w:rsidRPr="004831A5">
        <w:rPr>
          <w:rFonts w:asciiTheme="minorHAnsi" w:hAnsiTheme="minorHAnsi" w:cstheme="minorHAnsi"/>
          <w:sz w:val="24"/>
        </w:rPr>
        <w:t>O</w:t>
      </w:r>
      <w:r w:rsidR="00565082" w:rsidRPr="004831A5">
        <w:rPr>
          <w:rFonts w:asciiTheme="minorHAnsi" w:hAnsiTheme="minorHAnsi" w:cstheme="minorHAnsi"/>
          <w:sz w:val="24"/>
        </w:rPr>
        <w:t>ther</w:t>
      </w:r>
      <w:r>
        <w:rPr>
          <w:rFonts w:asciiTheme="minorHAnsi" w:hAnsiTheme="minorHAnsi" w:cstheme="minorHAnsi"/>
          <w:sz w:val="24"/>
        </w:rPr>
        <w:t xml:space="preserve"> </w:t>
      </w:r>
      <w:r w:rsidR="00565082" w:rsidRPr="004831A5">
        <w:rPr>
          <w:rFonts w:asciiTheme="minorHAnsi" w:hAnsiTheme="minorHAnsi" w:cstheme="minorHAnsi"/>
          <w:sz w:val="24"/>
        </w:rPr>
        <w:t>IQAC members are arranged.</w:t>
      </w:r>
    </w:p>
    <w:p w:rsidR="004831A5" w:rsidRDefault="004831A5" w:rsidP="004831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565082" w:rsidRPr="005B681C" w:rsidTr="003C29B1">
        <w:trPr>
          <w:cantSplit/>
          <w:trHeight w:val="621"/>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565082" w:rsidRPr="004831A5" w:rsidRDefault="0079386A"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Nil</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2</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Nil</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565082" w:rsidRPr="004831A5" w:rsidRDefault="0079386A"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1</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7</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Nil</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4</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100%</w:t>
            </w:r>
          </w:p>
        </w:tc>
      </w:tr>
      <w:tr w:rsidR="00565082" w:rsidRPr="005B681C" w:rsidTr="003C29B1">
        <w:trPr>
          <w:cantSplit/>
          <w:trHeight w:val="397"/>
        </w:trPr>
        <w:tc>
          <w:tcPr>
            <w:tcW w:w="4819" w:type="dxa"/>
            <w:noWrap/>
            <w:vAlign w:val="center"/>
            <w:hideMark/>
          </w:tcPr>
          <w:p w:rsidR="00565082" w:rsidRPr="005B681C" w:rsidRDefault="00565082" w:rsidP="003C29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565082" w:rsidRPr="004831A5" w:rsidRDefault="00565082" w:rsidP="00863C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inorHAnsi" w:hAnsiTheme="minorHAnsi" w:cstheme="minorHAnsi"/>
                <w:sz w:val="24"/>
              </w:rPr>
            </w:pPr>
            <w:r w:rsidRPr="004831A5">
              <w:rPr>
                <w:rFonts w:asciiTheme="minorHAnsi" w:hAnsiTheme="minorHAnsi" w:cstheme="minorHAnsi"/>
                <w:sz w:val="24"/>
              </w:rPr>
              <w:t>Nil</w:t>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2268"/>
        <w:gridCol w:w="1417"/>
        <w:gridCol w:w="1276"/>
        <w:gridCol w:w="1843"/>
        <w:gridCol w:w="1559"/>
      </w:tblGrid>
      <w:tr w:rsidR="00565082" w:rsidRPr="005B681C" w:rsidTr="00863C75">
        <w:tc>
          <w:tcPr>
            <w:tcW w:w="2268" w:type="dxa"/>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Permanent</w:t>
            </w:r>
          </w:p>
          <w:p w:rsidR="00565082" w:rsidRPr="005B681C" w:rsidRDefault="00565082" w:rsidP="003C29B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Vacant</w:t>
            </w:r>
          </w:p>
          <w:p w:rsidR="00565082" w:rsidRPr="005B681C" w:rsidRDefault="00565082" w:rsidP="003C29B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positions filled temporarily</w:t>
            </w:r>
          </w:p>
        </w:tc>
      </w:tr>
      <w:tr w:rsidR="00565082" w:rsidRPr="005B681C" w:rsidTr="00863C75">
        <w:tc>
          <w:tcPr>
            <w:tcW w:w="2268"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7</w:t>
            </w:r>
          </w:p>
        </w:tc>
        <w:tc>
          <w:tcPr>
            <w:tcW w:w="1276"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7</w:t>
            </w:r>
          </w:p>
        </w:tc>
        <w:tc>
          <w:tcPr>
            <w:tcW w:w="1843"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Nil</w:t>
            </w:r>
          </w:p>
        </w:tc>
        <w:tc>
          <w:tcPr>
            <w:tcW w:w="1559" w:type="dxa"/>
            <w:tcBorders>
              <w:left w:val="single" w:sz="1" w:space="0" w:color="000000"/>
              <w:bottom w:val="single" w:sz="1" w:space="0" w:color="000000"/>
              <w:right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3</w:t>
            </w:r>
          </w:p>
        </w:tc>
      </w:tr>
      <w:tr w:rsidR="00565082" w:rsidRPr="005B681C" w:rsidTr="00863C75">
        <w:tc>
          <w:tcPr>
            <w:tcW w:w="2268"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Nil</w:t>
            </w:r>
          </w:p>
        </w:tc>
        <w:tc>
          <w:tcPr>
            <w:tcW w:w="1276"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Nil</w:t>
            </w:r>
          </w:p>
        </w:tc>
        <w:tc>
          <w:tcPr>
            <w:tcW w:w="1843" w:type="dxa"/>
            <w:tcBorders>
              <w:left w:val="single" w:sz="1" w:space="0" w:color="000000"/>
              <w:bottom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Nil</w:t>
            </w:r>
          </w:p>
        </w:tc>
        <w:tc>
          <w:tcPr>
            <w:tcW w:w="1559" w:type="dxa"/>
            <w:tcBorders>
              <w:left w:val="single" w:sz="1" w:space="0" w:color="000000"/>
              <w:bottom w:val="single" w:sz="1" w:space="0" w:color="000000"/>
              <w:right w:val="single" w:sz="1" w:space="0" w:color="000000"/>
            </w:tcBorders>
            <w:shd w:val="clear" w:color="auto" w:fill="auto"/>
          </w:tcPr>
          <w:p w:rsidR="00565082" w:rsidRPr="004831A5" w:rsidRDefault="00565082" w:rsidP="00863C75">
            <w:pPr>
              <w:pStyle w:val="TableContents"/>
              <w:jc w:val="center"/>
              <w:rPr>
                <w:rFonts w:asciiTheme="minorHAnsi" w:hAnsiTheme="minorHAnsi" w:cstheme="minorHAnsi"/>
              </w:rPr>
            </w:pPr>
            <w:r w:rsidRPr="004831A5">
              <w:rPr>
                <w:rFonts w:asciiTheme="minorHAnsi" w:hAnsiTheme="minorHAnsi" w:cstheme="minorHAnsi"/>
              </w:rPr>
              <w:t>1</w:t>
            </w:r>
          </w:p>
        </w:tc>
      </w:tr>
    </w:tbl>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565082" w:rsidRPr="005B681C" w:rsidRDefault="00565082" w:rsidP="00565082">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05344" behindDoc="0" locked="0" layoutInCell="1" allowOverlap="1" wp14:anchorId="10C26796" wp14:editId="0D0C9C91">
                <wp:simplePos x="0" y="0"/>
                <wp:positionH relativeFrom="column">
                  <wp:posOffset>202019</wp:posOffset>
                </wp:positionH>
                <wp:positionV relativeFrom="paragraph">
                  <wp:posOffset>161246</wp:posOffset>
                </wp:positionV>
                <wp:extent cx="6145618" cy="2232837"/>
                <wp:effectExtent l="0" t="0" r="26670" b="15240"/>
                <wp:wrapNone/>
                <wp:docPr id="1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8" cy="2232837"/>
                        </a:xfrm>
                        <a:prstGeom prst="rect">
                          <a:avLst/>
                        </a:prstGeom>
                        <a:solidFill>
                          <a:srgbClr val="FFFFFF"/>
                        </a:solidFill>
                        <a:ln w="9525">
                          <a:solidFill>
                            <a:srgbClr val="000000"/>
                          </a:solidFill>
                          <a:miter lim="800000"/>
                          <a:headEnd/>
                          <a:tailEnd/>
                        </a:ln>
                      </wps:spPr>
                      <wps:txbx>
                        <w:txbxContent>
                          <w:p w:rsidR="00200F2E" w:rsidRPr="004831A5" w:rsidRDefault="00200F2E" w:rsidP="00565082">
                            <w:pPr>
                              <w:pStyle w:val="ListParagraph"/>
                              <w:numPr>
                                <w:ilvl w:val="0"/>
                                <w:numId w:val="18"/>
                              </w:numPr>
                              <w:rPr>
                                <w:sz w:val="24"/>
                              </w:rPr>
                            </w:pPr>
                            <w:r w:rsidRPr="004831A5">
                              <w:rPr>
                                <w:sz w:val="24"/>
                              </w:rPr>
                              <w:t>Constant encouragement &amp; incentives by the Management for Research</w:t>
                            </w:r>
                          </w:p>
                          <w:p w:rsidR="00200F2E" w:rsidRPr="004831A5" w:rsidRDefault="00200F2E" w:rsidP="00565082">
                            <w:pPr>
                              <w:pStyle w:val="ListParagraph"/>
                              <w:numPr>
                                <w:ilvl w:val="0"/>
                                <w:numId w:val="18"/>
                              </w:numPr>
                              <w:rPr>
                                <w:sz w:val="24"/>
                              </w:rPr>
                            </w:pPr>
                            <w:r w:rsidRPr="004831A5">
                              <w:rPr>
                                <w:sz w:val="24"/>
                              </w:rPr>
                              <w:t>A lecture on Research Methodology in Commerce</w:t>
                            </w:r>
                          </w:p>
                          <w:p w:rsidR="00200F2E" w:rsidRPr="004831A5" w:rsidRDefault="00200F2E" w:rsidP="00565082">
                            <w:pPr>
                              <w:pStyle w:val="ListParagraph"/>
                              <w:numPr>
                                <w:ilvl w:val="0"/>
                                <w:numId w:val="18"/>
                              </w:numPr>
                              <w:rPr>
                                <w:sz w:val="24"/>
                              </w:rPr>
                            </w:pPr>
                            <w:r w:rsidRPr="004831A5">
                              <w:rPr>
                                <w:sz w:val="24"/>
                              </w:rPr>
                              <w:t>Establishment of Research Cell</w:t>
                            </w:r>
                          </w:p>
                          <w:p w:rsidR="00200F2E" w:rsidRDefault="00200F2E" w:rsidP="00565082">
                            <w:pPr>
                              <w:pStyle w:val="ListParagraph"/>
                              <w:numPr>
                                <w:ilvl w:val="0"/>
                                <w:numId w:val="18"/>
                              </w:numPr>
                              <w:rPr>
                                <w:sz w:val="24"/>
                              </w:rPr>
                            </w:pPr>
                            <w:r w:rsidRPr="004831A5">
                              <w:rPr>
                                <w:sz w:val="24"/>
                              </w:rPr>
                              <w:t>Promoted faculty to attend research workshops organized by KCG(Knowledge Consortium of Gujarat)</w:t>
                            </w:r>
                          </w:p>
                          <w:p w:rsidR="00200F2E" w:rsidRPr="00AE0823" w:rsidRDefault="00200F2E" w:rsidP="00565082">
                            <w:pPr>
                              <w:pStyle w:val="ListParagraph"/>
                              <w:numPr>
                                <w:ilvl w:val="0"/>
                                <w:numId w:val="18"/>
                              </w:numPr>
                              <w:rPr>
                                <w:sz w:val="24"/>
                              </w:rPr>
                            </w:pPr>
                            <w:r w:rsidRPr="00AE0823">
                              <w:rPr>
                                <w:sz w:val="24"/>
                              </w:rPr>
                              <w:t xml:space="preserve">To encourage students for research in learning &amp; to understand the research techniques &amp; importance of research, experts are invited &amp; from that students have prepared small researches on various topics which will be helpful to the Govt. of Gujarat like </w:t>
                            </w:r>
                            <w:r>
                              <w:rPr>
                                <w:sz w:val="24"/>
                              </w:rPr>
                              <w:t>M</w:t>
                            </w:r>
                            <w:r w:rsidRPr="00AE0823">
                              <w:rPr>
                                <w:sz w:val="24"/>
                              </w:rPr>
                              <w:t xml:space="preserve">alnutrition amongst Primary School going children in our </w:t>
                            </w:r>
                            <w:r>
                              <w:rPr>
                                <w:sz w:val="24"/>
                              </w:rPr>
                              <w:t>vicinity and Study on Primary health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20" type="#_x0000_t202" style="position:absolute;margin-left:15.9pt;margin-top:12.7pt;width:483.9pt;height:17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roMgIAAF0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">
                <v:textbox>
                  <w:txbxContent>
                    <w:p w:rsidR="00200F2E" w:rsidRPr="004831A5" w:rsidRDefault="00200F2E" w:rsidP="00565082">
                      <w:pPr>
                        <w:pStyle w:val="ListParagraph"/>
                        <w:numPr>
                          <w:ilvl w:val="0"/>
                          <w:numId w:val="18"/>
                        </w:numPr>
                        <w:rPr>
                          <w:sz w:val="24"/>
                        </w:rPr>
                      </w:pPr>
                      <w:r w:rsidRPr="004831A5">
                        <w:rPr>
                          <w:sz w:val="24"/>
                        </w:rPr>
                        <w:t>Constant encouragement &amp; incentives by the Management for Research</w:t>
                      </w:r>
                    </w:p>
                    <w:p w:rsidR="00200F2E" w:rsidRPr="004831A5" w:rsidRDefault="00200F2E" w:rsidP="00565082">
                      <w:pPr>
                        <w:pStyle w:val="ListParagraph"/>
                        <w:numPr>
                          <w:ilvl w:val="0"/>
                          <w:numId w:val="18"/>
                        </w:numPr>
                        <w:rPr>
                          <w:sz w:val="24"/>
                        </w:rPr>
                      </w:pPr>
                      <w:r w:rsidRPr="004831A5">
                        <w:rPr>
                          <w:sz w:val="24"/>
                        </w:rPr>
                        <w:t>A lecture on Research Methodology in Commerce</w:t>
                      </w:r>
                    </w:p>
                    <w:p w:rsidR="00200F2E" w:rsidRPr="004831A5" w:rsidRDefault="00200F2E" w:rsidP="00565082">
                      <w:pPr>
                        <w:pStyle w:val="ListParagraph"/>
                        <w:numPr>
                          <w:ilvl w:val="0"/>
                          <w:numId w:val="18"/>
                        </w:numPr>
                        <w:rPr>
                          <w:sz w:val="24"/>
                        </w:rPr>
                      </w:pPr>
                      <w:r w:rsidRPr="004831A5">
                        <w:rPr>
                          <w:sz w:val="24"/>
                        </w:rPr>
                        <w:t>Establishment of Research Cell</w:t>
                      </w:r>
                    </w:p>
                    <w:p w:rsidR="00200F2E" w:rsidRDefault="00200F2E" w:rsidP="00565082">
                      <w:pPr>
                        <w:pStyle w:val="ListParagraph"/>
                        <w:numPr>
                          <w:ilvl w:val="0"/>
                          <w:numId w:val="18"/>
                        </w:numPr>
                        <w:rPr>
                          <w:sz w:val="24"/>
                        </w:rPr>
                      </w:pPr>
                      <w:r w:rsidRPr="004831A5">
                        <w:rPr>
                          <w:sz w:val="24"/>
                        </w:rPr>
                        <w:t>Promoted faculty to attend research workshops organized by KCG(Knowledge Consortium of Gujarat)</w:t>
                      </w:r>
                    </w:p>
                    <w:p w:rsidR="00200F2E" w:rsidRPr="00AE0823" w:rsidRDefault="00200F2E" w:rsidP="00565082">
                      <w:pPr>
                        <w:pStyle w:val="ListParagraph"/>
                        <w:numPr>
                          <w:ilvl w:val="0"/>
                          <w:numId w:val="18"/>
                        </w:numPr>
                        <w:rPr>
                          <w:sz w:val="24"/>
                        </w:rPr>
                      </w:pPr>
                      <w:r w:rsidRPr="00AE0823">
                        <w:rPr>
                          <w:sz w:val="24"/>
                        </w:rPr>
                        <w:t xml:space="preserve">To encourage students for research in learning &amp; to understand the research techniques &amp; importance of research, experts are invited &amp; from that students have prepared small researches on various topics which will be helpful to the Govt. of Gujarat like </w:t>
                      </w:r>
                      <w:r>
                        <w:rPr>
                          <w:sz w:val="24"/>
                        </w:rPr>
                        <w:t>M</w:t>
                      </w:r>
                      <w:r w:rsidRPr="00AE0823">
                        <w:rPr>
                          <w:sz w:val="24"/>
                        </w:rPr>
                        <w:t xml:space="preserve">alnutrition amongst Primary School going children in our </w:t>
                      </w:r>
                      <w:r>
                        <w:rPr>
                          <w:sz w:val="24"/>
                        </w:rPr>
                        <w:t>vicinity and Study on Primary health centre</w:t>
                      </w:r>
                    </w:p>
                  </w:txbxContent>
                </v:textbox>
              </v:shape>
            </w:pict>
          </mc:Fallback>
        </mc:AlternateContent>
      </w:r>
      <w:r w:rsidRPr="005B681C">
        <w:rPr>
          <w:rFonts w:ascii="Times New Roman" w:hAnsi="Times New Roman"/>
        </w:rPr>
        <w:t>3.1 Initiatives of the IQAC in Sensitizing/Promoting Research Climate in the institution</w:t>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sz w:val="10"/>
        </w:rPr>
      </w:pPr>
    </w:p>
    <w:p w:rsidR="00565082" w:rsidRDefault="00565082" w:rsidP="00565082">
      <w:pPr>
        <w:rPr>
          <w:rFonts w:ascii="Times New Roman" w:hAnsi="Times New Roman"/>
        </w:rPr>
      </w:pPr>
    </w:p>
    <w:p w:rsidR="00565082" w:rsidRDefault="00565082" w:rsidP="00565082">
      <w:pPr>
        <w:rPr>
          <w:rFonts w:ascii="Times New Roman" w:hAnsi="Times New Roman"/>
        </w:rPr>
      </w:pPr>
    </w:p>
    <w:p w:rsidR="00863C75" w:rsidRDefault="00863C75" w:rsidP="00565082">
      <w:pPr>
        <w:rPr>
          <w:rFonts w:ascii="Times New Roman" w:hAnsi="Times New Roman"/>
        </w:rPr>
      </w:pPr>
    </w:p>
    <w:p w:rsidR="00806933" w:rsidRDefault="00806933" w:rsidP="00565082">
      <w:pPr>
        <w:rPr>
          <w:rFonts w:ascii="Times New Roman" w:hAnsi="Times New Roman"/>
        </w:rPr>
      </w:pPr>
    </w:p>
    <w:p w:rsidR="00806933" w:rsidRDefault="00806933" w:rsidP="00565082">
      <w:pPr>
        <w:rPr>
          <w:rFonts w:ascii="Times New Roman" w:hAnsi="Times New Roman"/>
        </w:rPr>
      </w:pPr>
    </w:p>
    <w:p w:rsidR="00806933" w:rsidRDefault="00806933" w:rsidP="00565082">
      <w:pPr>
        <w:rPr>
          <w:rFonts w:ascii="Times New Roman" w:hAnsi="Times New Roman"/>
        </w:rPr>
      </w:pPr>
    </w:p>
    <w:p w:rsidR="00AE0823" w:rsidRDefault="00AE0823" w:rsidP="00565082">
      <w:pPr>
        <w:rPr>
          <w:rFonts w:ascii="Times New Roman" w:hAnsi="Times New Roman"/>
        </w:rPr>
      </w:pPr>
    </w:p>
    <w:p w:rsidR="00565082" w:rsidRPr="00AB2322" w:rsidRDefault="00565082" w:rsidP="00565082">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Submitted</w:t>
            </w:r>
          </w:p>
        </w:tc>
      </w:tr>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r>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Nil</w:t>
            </w:r>
          </w:p>
        </w:tc>
      </w:tr>
    </w:tbl>
    <w:p w:rsidR="00565082" w:rsidRPr="005B681C" w:rsidRDefault="00565082" w:rsidP="00565082">
      <w:pPr>
        <w:rPr>
          <w:rFonts w:ascii="Times New Roman" w:hAnsi="Times New Roman"/>
          <w:sz w:val="2"/>
        </w:rPr>
      </w:pPr>
    </w:p>
    <w:p w:rsidR="00565082" w:rsidRPr="00AB2322" w:rsidRDefault="00565082" w:rsidP="00565082">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On</w:t>
            </w:r>
            <w:r w:rsidR="0079386A">
              <w:rPr>
                <w:rFonts w:ascii="Times New Roman" w:hAnsi="Times New Roman"/>
              </w:rPr>
              <w:t xml:space="preserve"> </w:t>
            </w:r>
            <w:r w:rsidRPr="005B681C">
              <w:rPr>
                <w:rFonts w:ascii="Times New Roman" w:hAnsi="Times New Roman"/>
              </w:rPr>
              <w:t>going</w:t>
            </w:r>
          </w:p>
        </w:tc>
        <w:tc>
          <w:tcPr>
            <w:tcW w:w="162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Submitted</w:t>
            </w:r>
          </w:p>
        </w:tc>
      </w:tr>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04</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06</w:t>
            </w: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04</w:t>
            </w:r>
          </w:p>
        </w:tc>
      </w:tr>
      <w:tr w:rsidR="00565082" w:rsidRPr="005B681C" w:rsidTr="003C29B1">
        <w:tc>
          <w:tcPr>
            <w:tcW w:w="225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02</w:t>
            </w:r>
            <w:r w:rsidR="0079386A" w:rsidRPr="00655FD4">
              <w:rPr>
                <w:rFonts w:asciiTheme="minorHAnsi" w:hAnsiTheme="minorHAnsi" w:cstheme="minorHAnsi"/>
                <w:sz w:val="24"/>
              </w:rPr>
              <w:t xml:space="preserve"> (Rs. in Lakhs)</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6.48500</w:t>
            </w: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6.48500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655FD4" w:rsidRDefault="00565082" w:rsidP="00655FD4">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02</w:t>
            </w:r>
            <w:r w:rsidR="0079386A" w:rsidRPr="00655FD4">
              <w:rPr>
                <w:rFonts w:asciiTheme="minorHAnsi" w:hAnsiTheme="minorHAnsi" w:cstheme="minorHAnsi"/>
                <w:sz w:val="24"/>
              </w:rPr>
              <w:t xml:space="preserve"> (Rs. in Lakhs)</w:t>
            </w:r>
          </w:p>
        </w:tc>
      </w:tr>
    </w:tbl>
    <w:p w:rsidR="00565082" w:rsidRPr="005B681C" w:rsidRDefault="00565082" w:rsidP="00565082">
      <w:pPr>
        <w:rPr>
          <w:rFonts w:ascii="Times New Roman" w:hAnsi="Times New Roman"/>
          <w:sz w:val="2"/>
        </w:rPr>
      </w:pPr>
    </w:p>
    <w:p w:rsidR="00565082" w:rsidRPr="00AB2322" w:rsidRDefault="00565082" w:rsidP="00565082">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565082" w:rsidRPr="005B681C" w:rsidTr="003C29B1">
        <w:tc>
          <w:tcPr>
            <w:tcW w:w="360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3C29B1">
            <w:pPr>
              <w:pStyle w:val="NoSpacing"/>
              <w:spacing w:line="276" w:lineRule="auto"/>
              <w:jc w:val="center"/>
              <w:rPr>
                <w:rFonts w:ascii="Times New Roman" w:hAnsi="Times New Roman"/>
              </w:rPr>
            </w:pPr>
            <w:r w:rsidRPr="005B681C">
              <w:rPr>
                <w:rFonts w:ascii="Times New Roman" w:hAnsi="Times New Roman"/>
              </w:rPr>
              <w:t>Others</w:t>
            </w:r>
          </w:p>
        </w:tc>
      </w:tr>
      <w:tr w:rsidR="00565082" w:rsidRPr="005B681C" w:rsidTr="003C29B1">
        <w:tc>
          <w:tcPr>
            <w:tcW w:w="360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2B6E62" w:rsidP="002B6E62">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01</w:t>
            </w: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2B6E62" w:rsidP="002B6E62">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17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2B6E62">
            <w:pPr>
              <w:pStyle w:val="NoSpacing"/>
              <w:snapToGrid w:val="0"/>
              <w:spacing w:line="276" w:lineRule="auto"/>
              <w:jc w:val="center"/>
              <w:rPr>
                <w:rFonts w:ascii="Times New Roman" w:hAnsi="Times New Roman"/>
              </w:rPr>
            </w:pPr>
          </w:p>
        </w:tc>
      </w:tr>
      <w:tr w:rsidR="00565082" w:rsidRPr="005B681C" w:rsidTr="003C29B1">
        <w:trPr>
          <w:trHeight w:val="143"/>
        </w:trPr>
        <w:tc>
          <w:tcPr>
            <w:tcW w:w="360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2B6E62">
            <w:pPr>
              <w:pStyle w:val="NoSpacing"/>
              <w:snapToGrid w:val="0"/>
              <w:spacing w:line="276" w:lineRule="auto"/>
              <w:jc w:val="center"/>
              <w:rPr>
                <w:rFonts w:asciiTheme="minorHAnsi" w:hAnsiTheme="minorHAnsi" w:cstheme="minorHAnsi"/>
                <w:sz w:val="24"/>
              </w:rPr>
            </w:pP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2B6E62" w:rsidP="002B6E62">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2B6E62">
            <w:pPr>
              <w:pStyle w:val="NoSpacing"/>
              <w:snapToGrid w:val="0"/>
              <w:spacing w:line="276" w:lineRule="auto"/>
              <w:jc w:val="center"/>
              <w:rPr>
                <w:rFonts w:ascii="Times New Roman" w:hAnsi="Times New Roman"/>
              </w:rPr>
            </w:pPr>
          </w:p>
        </w:tc>
      </w:tr>
      <w:tr w:rsidR="00565082" w:rsidRPr="005B681C" w:rsidTr="003C29B1">
        <w:trPr>
          <w:trHeight w:val="107"/>
        </w:trPr>
        <w:tc>
          <w:tcPr>
            <w:tcW w:w="360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2B6E62">
            <w:pPr>
              <w:pStyle w:val="NoSpacing"/>
              <w:snapToGrid w:val="0"/>
              <w:spacing w:line="276" w:lineRule="auto"/>
              <w:jc w:val="center"/>
              <w:rPr>
                <w:rFonts w:asciiTheme="minorHAnsi" w:hAnsiTheme="minorHAnsi" w:cstheme="minorHAnsi"/>
                <w:sz w:val="24"/>
              </w:rPr>
            </w:pP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565082" w:rsidP="002B6E62">
            <w:pPr>
              <w:pStyle w:val="NoSpacing"/>
              <w:snapToGrid w:val="0"/>
              <w:spacing w:line="276" w:lineRule="auto"/>
              <w:jc w:val="center"/>
              <w:rPr>
                <w:rFonts w:asciiTheme="minorHAnsi" w:hAnsiTheme="minorHAnsi" w:cstheme="minorHAns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2B6E62">
            <w:pPr>
              <w:pStyle w:val="NoSpacing"/>
              <w:snapToGrid w:val="0"/>
              <w:spacing w:line="276" w:lineRule="auto"/>
              <w:jc w:val="center"/>
              <w:rPr>
                <w:rFonts w:ascii="Times New Roman" w:hAnsi="Times New Roman"/>
              </w:rPr>
            </w:pPr>
          </w:p>
        </w:tc>
      </w:tr>
      <w:tr w:rsidR="00565082" w:rsidRPr="005B681C" w:rsidTr="003C29B1">
        <w:trPr>
          <w:trHeight w:val="71"/>
        </w:trPr>
        <w:tc>
          <w:tcPr>
            <w:tcW w:w="3600"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565082" w:rsidRPr="00655FD4" w:rsidRDefault="00565082" w:rsidP="002B6E62">
            <w:pPr>
              <w:pStyle w:val="NoSpacing"/>
              <w:snapToGrid w:val="0"/>
              <w:spacing w:line="276" w:lineRule="auto"/>
              <w:jc w:val="center"/>
              <w:rPr>
                <w:rFonts w:asciiTheme="minorHAnsi" w:hAnsiTheme="minorHAnsi" w:cstheme="minorHAnsi"/>
                <w:sz w:val="24"/>
              </w:rPr>
            </w:pPr>
          </w:p>
        </w:tc>
        <w:tc>
          <w:tcPr>
            <w:tcW w:w="1620" w:type="dxa"/>
            <w:tcBorders>
              <w:top w:val="single" w:sz="4" w:space="0" w:color="000000"/>
              <w:left w:val="single" w:sz="4" w:space="0" w:color="000000"/>
              <w:bottom w:val="single" w:sz="4" w:space="0" w:color="000000"/>
            </w:tcBorders>
            <w:shd w:val="clear" w:color="auto" w:fill="auto"/>
          </w:tcPr>
          <w:p w:rsidR="00565082" w:rsidRPr="00655FD4" w:rsidRDefault="002B6E62" w:rsidP="002B6E62">
            <w:pPr>
              <w:pStyle w:val="NoSpacing"/>
              <w:snapToGrid w:val="0"/>
              <w:spacing w:line="276" w:lineRule="auto"/>
              <w:jc w:val="center"/>
              <w:rPr>
                <w:rFonts w:asciiTheme="minorHAnsi" w:hAnsiTheme="minorHAnsi" w:cstheme="minorHAnsi"/>
                <w:sz w:val="24"/>
              </w:rPr>
            </w:pPr>
            <w:r w:rsidRPr="00655FD4">
              <w:rPr>
                <w:rFonts w:asciiTheme="minorHAnsi" w:hAnsiTheme="minorHAnsi" w:cstheme="minorHAnsi"/>
                <w:sz w:val="24"/>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5082" w:rsidRPr="005B681C" w:rsidRDefault="00565082" w:rsidP="002B6E62">
            <w:pPr>
              <w:pStyle w:val="NoSpacing"/>
              <w:snapToGrid w:val="0"/>
              <w:spacing w:line="276" w:lineRule="auto"/>
              <w:jc w:val="center"/>
              <w:rPr>
                <w:rFonts w:ascii="Times New Roman" w:hAnsi="Times New Roman"/>
              </w:rPr>
            </w:pPr>
          </w:p>
        </w:tc>
      </w:tr>
    </w:tbl>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sz w:val="2"/>
        </w:rPr>
      </w:pP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30944" behindDoc="0" locked="0" layoutInCell="1" allowOverlap="1" wp14:anchorId="37DF2D8F" wp14:editId="07E39A59">
                <wp:simplePos x="0" y="0"/>
                <wp:positionH relativeFrom="column">
                  <wp:posOffset>4978400</wp:posOffset>
                </wp:positionH>
                <wp:positionV relativeFrom="paragraph">
                  <wp:posOffset>299720</wp:posOffset>
                </wp:positionV>
                <wp:extent cx="360045" cy="260350"/>
                <wp:effectExtent l="6350" t="13970" r="5080" b="11430"/>
                <wp:wrapNone/>
                <wp:docPr id="13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21" type="#_x0000_t202" style="position:absolute;margin-left:392pt;margin-top:23.6pt;width:28.35pt;height: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">
                <v:textbox>
                  <w:txbxContent>
                    <w:p w:rsidR="00200F2E" w:rsidRPr="00655FD4" w:rsidRDefault="00200F2E" w:rsidP="00565082">
                      <w:pPr>
                        <w:rPr>
                          <w:sz w:val="24"/>
                        </w:rPr>
                      </w:pPr>
                      <w:r w:rsidRPr="00655FD4">
                        <w:rPr>
                          <w:sz w:val="24"/>
                        </w:rPr>
                        <w:t>17</w:t>
                      </w:r>
                    </w:p>
                  </w:txbxContent>
                </v:textbox>
              </v:shape>
            </w:pict>
          </mc:Fallback>
        </mc:AlternateContent>
      </w:r>
      <w:r>
        <w:rPr>
          <w:rFonts w:ascii="Times New Roman" w:hAnsi="Times New Roman"/>
          <w:noProof/>
        </w:rPr>
        <mc:AlternateContent>
          <mc:Choice Requires="wps">
            <w:drawing>
              <wp:anchor distT="0" distB="0" distL="114300" distR="114300" simplePos="0" relativeHeight="251729920" behindDoc="0" locked="0" layoutInCell="1" allowOverlap="1" wp14:anchorId="41A5022D" wp14:editId="72515AE0">
                <wp:simplePos x="0" y="0"/>
                <wp:positionH relativeFrom="column">
                  <wp:posOffset>3270250</wp:posOffset>
                </wp:positionH>
                <wp:positionV relativeFrom="paragraph">
                  <wp:posOffset>298450</wp:posOffset>
                </wp:positionV>
                <wp:extent cx="360045" cy="261620"/>
                <wp:effectExtent l="12700" t="12700" r="8255" b="11430"/>
                <wp:wrapNone/>
                <wp:docPr id="13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22" type="#_x0000_t202" style="position:absolute;margin-left:257.5pt;margin-top:23.5pt;width:28.35pt;height:2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XMAIAAFs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">
                <v:textbox>
                  <w:txbxContent>
                    <w:p w:rsidR="00200F2E" w:rsidRPr="00655FD4" w:rsidRDefault="00200F2E" w:rsidP="00565082">
                      <w:pPr>
                        <w:rPr>
                          <w:sz w:val="24"/>
                        </w:rPr>
                      </w:pPr>
                      <w:r w:rsidRPr="00655FD4">
                        <w:rPr>
                          <w:sz w:val="24"/>
                        </w:rPr>
                        <w:t>03</w:t>
                      </w:r>
                    </w:p>
                  </w:txbxContent>
                </v:textbox>
              </v:shape>
            </w:pict>
          </mc:Fallback>
        </mc:AlternateContent>
      </w:r>
      <w:r>
        <w:rPr>
          <w:rFonts w:ascii="Times New Roman" w:hAnsi="Times New Roman"/>
          <w:noProof/>
        </w:rPr>
        <mc:AlternateContent>
          <mc:Choice Requires="wps">
            <w:drawing>
              <wp:anchor distT="0" distB="0" distL="114300" distR="114300" simplePos="0" relativeHeight="251728896" behindDoc="0" locked="0" layoutInCell="1" allowOverlap="1" wp14:anchorId="36183E1C" wp14:editId="5B137FE0">
                <wp:simplePos x="0" y="0"/>
                <wp:positionH relativeFrom="column">
                  <wp:posOffset>2113280</wp:posOffset>
                </wp:positionH>
                <wp:positionV relativeFrom="paragraph">
                  <wp:posOffset>297180</wp:posOffset>
                </wp:positionV>
                <wp:extent cx="360045" cy="262890"/>
                <wp:effectExtent l="8255" t="11430" r="12700" b="11430"/>
                <wp:wrapNone/>
                <wp:docPr id="13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23" type="#_x0000_t202" style="position:absolute;margin-left:166.4pt;margin-top:23.4pt;width:28.35pt;height:20.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liMA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161DAE10" wp14:editId="0BAB4EB1">
                <wp:simplePos x="0" y="0"/>
                <wp:positionH relativeFrom="column">
                  <wp:posOffset>876300</wp:posOffset>
                </wp:positionH>
                <wp:positionV relativeFrom="paragraph">
                  <wp:posOffset>295910</wp:posOffset>
                </wp:positionV>
                <wp:extent cx="360045" cy="264160"/>
                <wp:effectExtent l="9525" t="10160" r="11430" b="11430"/>
                <wp:wrapNone/>
                <wp:docPr id="13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24" type="#_x0000_t202" style="position:absolute;margin-left:69pt;margin-top:23.3pt;width:28.35pt;height:2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U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Cmqh+UMAIAAFsEAAAOAAAAAAAAAAAAAAAAAC4C&#10;AABkcnMvZTJvRG9jLnhtbFBLAQItABQABgAIAAAAIQDEQ9Z43wAAAAkBAAAPAAAAAAAAAAAAAAAA&#10;AIoEAABkcnMvZG93bnJldi54bWxQSwUGAAAAAAQABADzAAAAlgUAAAAA&#10;">
                <v:textbox>
                  <w:txbxContent>
                    <w:p w:rsidR="00200F2E" w:rsidRPr="00655FD4" w:rsidRDefault="00200F2E" w:rsidP="00565082">
                      <w:pPr>
                        <w:rPr>
                          <w:sz w:val="24"/>
                        </w:rPr>
                      </w:pPr>
                      <w:r w:rsidRPr="00655FD4">
                        <w:rPr>
                          <w:sz w:val="24"/>
                        </w:rPr>
                        <w:t>01</w:t>
                      </w:r>
                    </w:p>
                  </w:txbxContent>
                </v:textbox>
              </v:shape>
            </w:pict>
          </mc:Fallback>
        </mc:AlternateContent>
      </w:r>
      <w:r w:rsidRPr="005B681C">
        <w:rPr>
          <w:rFonts w:ascii="Times New Roman" w:hAnsi="Times New Roman"/>
        </w:rPr>
        <w:t>3.5 Details on Impact factor of publications: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565082" w:rsidRPr="005B681C" w:rsidRDefault="00565082" w:rsidP="00863C75">
      <w:pPr>
        <w:tabs>
          <w:tab w:val="left" w:pos="3402"/>
          <w:tab w:val="left" w:pos="4536"/>
          <w:tab w:val="left" w:pos="5670"/>
          <w:tab w:val="left" w:pos="6804"/>
          <w:tab w:val="left" w:pos="7545"/>
          <w:tab w:val="left" w:pos="7938"/>
        </w:tabs>
        <w:spacing w:after="0" w:line="240" w:lineRule="auto"/>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2254"/>
      </w:tblGrid>
      <w:tr w:rsidR="00565082" w:rsidRPr="005B681C" w:rsidTr="00863C75">
        <w:trPr>
          <w:trHeight w:val="284"/>
          <w:jc w:val="center"/>
        </w:trPr>
        <w:tc>
          <w:tcPr>
            <w:tcW w:w="2712" w:type="dxa"/>
            <w:vAlign w:val="center"/>
          </w:tcPr>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2254" w:type="dxa"/>
            <w:tcBorders>
              <w:left w:val="single" w:sz="4" w:space="0" w:color="auto"/>
            </w:tcBorders>
            <w:vAlign w:val="center"/>
          </w:tcPr>
          <w:p w:rsidR="00565082" w:rsidRPr="005B681C" w:rsidRDefault="00565082" w:rsidP="00863C75">
            <w:pPr>
              <w:spacing w:after="0" w:line="240" w:lineRule="auto"/>
              <w:rPr>
                <w:rFonts w:ascii="Times New Roman" w:hAnsi="Times New Roman"/>
              </w:rPr>
            </w:pPr>
            <w:r w:rsidRPr="005B681C">
              <w:rPr>
                <w:rFonts w:ascii="Times New Roman" w:hAnsi="Times New Roman"/>
              </w:rPr>
              <w:t>Received</w:t>
            </w:r>
          </w:p>
          <w:p w:rsidR="00565082" w:rsidRPr="005B681C" w:rsidRDefault="00565082" w:rsidP="00863C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65082" w:rsidRPr="005B681C" w:rsidTr="00863C75">
        <w:trPr>
          <w:trHeight w:val="284"/>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284"/>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Minor Projects</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655FD4" w:rsidRDefault="003E1003" w:rsidP="003C29B1">
            <w:pPr>
              <w:tabs>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t>UGC</w:t>
            </w:r>
          </w:p>
        </w:tc>
        <w:tc>
          <w:tcPr>
            <w:tcW w:w="1332" w:type="dxa"/>
            <w:tcBorders>
              <w:right w:val="single" w:sz="4" w:space="0" w:color="auto"/>
            </w:tcBorders>
            <w:vAlign w:val="center"/>
          </w:tcPr>
          <w:p w:rsidR="00565082" w:rsidRPr="00655FD4" w:rsidRDefault="00565082" w:rsidP="003C29B1">
            <w:pPr>
              <w:tabs>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t>8,48,500</w:t>
            </w:r>
          </w:p>
        </w:tc>
        <w:tc>
          <w:tcPr>
            <w:tcW w:w="2254" w:type="dxa"/>
            <w:tcBorders>
              <w:left w:val="single" w:sz="4" w:space="0" w:color="auto"/>
            </w:tcBorders>
            <w:vAlign w:val="center"/>
          </w:tcPr>
          <w:p w:rsidR="00565082" w:rsidRPr="00655FD4" w:rsidRDefault="00565082" w:rsidP="003C29B1">
            <w:pPr>
              <w:tabs>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t>3,05,000</w:t>
            </w:r>
          </w:p>
        </w:tc>
      </w:tr>
      <w:tr w:rsidR="00565082" w:rsidRPr="005B681C" w:rsidTr="00863C75">
        <w:trPr>
          <w:trHeight w:val="284"/>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284"/>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404"/>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251"/>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269"/>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65082" w:rsidRPr="005B681C" w:rsidTr="00863C75">
        <w:trPr>
          <w:trHeight w:val="170"/>
          <w:jc w:val="center"/>
        </w:trPr>
        <w:tc>
          <w:tcPr>
            <w:tcW w:w="2712"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254" w:type="dxa"/>
            <w:tcBorders>
              <w:left w:val="single" w:sz="4" w:space="0" w:color="auto"/>
            </w:tcBorders>
            <w:vAlign w:val="center"/>
          </w:tcPr>
          <w:p w:rsidR="00565082" w:rsidRPr="005B681C" w:rsidRDefault="00565082" w:rsidP="003C29B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sz w:val="2"/>
        </w:rPr>
      </w:pPr>
    </w:p>
    <w:p w:rsidR="00565082" w:rsidRDefault="00565082" w:rsidP="00565082">
      <w:pPr>
        <w:tabs>
          <w:tab w:val="left" w:pos="3402"/>
          <w:tab w:val="left" w:pos="4536"/>
          <w:tab w:val="left" w:pos="5670"/>
          <w:tab w:val="left" w:pos="6804"/>
          <w:tab w:val="left" w:pos="7545"/>
          <w:tab w:val="left" w:pos="7938"/>
        </w:tabs>
        <w:spacing w:line="240" w:lineRule="auto"/>
        <w:rPr>
          <w:rFonts w:ascii="Times New Roman" w:hAnsi="Times New Roman"/>
        </w:rPr>
      </w:pPr>
    </w:p>
    <w:p w:rsidR="00565082" w:rsidRPr="005B681C" w:rsidRDefault="00565082" w:rsidP="00565082">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73280" behindDoc="0" locked="0" layoutInCell="1" allowOverlap="1" wp14:anchorId="45F69C97" wp14:editId="20E220DA">
                <wp:simplePos x="0" y="0"/>
                <wp:positionH relativeFrom="column">
                  <wp:posOffset>5019675</wp:posOffset>
                </wp:positionH>
                <wp:positionV relativeFrom="paragraph">
                  <wp:posOffset>0</wp:posOffset>
                </wp:positionV>
                <wp:extent cx="581025" cy="284480"/>
                <wp:effectExtent l="9525" t="9525" r="9525" b="10795"/>
                <wp:wrapNone/>
                <wp:docPr id="13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25" type="#_x0000_t202" style="position:absolute;margin-left:395.25pt;margin-top:0;width:45.75pt;height:2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72256" behindDoc="0" locked="0" layoutInCell="1" allowOverlap="1" wp14:anchorId="1E13166D" wp14:editId="5D501529">
                <wp:simplePos x="0" y="0"/>
                <wp:positionH relativeFrom="column">
                  <wp:posOffset>2847975</wp:posOffset>
                </wp:positionH>
                <wp:positionV relativeFrom="paragraph">
                  <wp:posOffset>0</wp:posOffset>
                </wp:positionV>
                <wp:extent cx="581025" cy="284480"/>
                <wp:effectExtent l="9525" t="9525" r="9525" b="10795"/>
                <wp:wrapNone/>
                <wp:docPr id="12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26" type="#_x0000_t202" style="position:absolute;margin-left:224.25pt;margin-top:0;width:45.75pt;height:2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">
                <v:textbox>
                  <w:txbxContent>
                    <w:p w:rsidR="00200F2E" w:rsidRPr="00655FD4" w:rsidRDefault="00200F2E" w:rsidP="00565082">
                      <w:pPr>
                        <w:rPr>
                          <w:sz w:val="24"/>
                        </w:rPr>
                      </w:pPr>
                      <w:r w:rsidRPr="00655FD4">
                        <w:rPr>
                          <w:sz w:val="24"/>
                        </w:rPr>
                        <w:t>10</w:t>
                      </w:r>
                    </w:p>
                  </w:txbxContent>
                </v:textbox>
              </v:shape>
            </w:pict>
          </mc:Fallback>
        </mc:AlternateContent>
      </w:r>
      <w:r w:rsidRPr="005B681C">
        <w:rPr>
          <w:rFonts w:ascii="Times New Roman" w:hAnsi="Times New Roman"/>
        </w:rPr>
        <w:t>3.7 No. of books published    i) With ISBN No.                        Chapters in Edited Books</w:t>
      </w:r>
    </w:p>
    <w:p w:rsidR="00565082" w:rsidRDefault="00565082" w:rsidP="00565082">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01248" behindDoc="0" locked="0" layoutInCell="1" allowOverlap="1" wp14:anchorId="64489D42" wp14:editId="50C5E53C">
                <wp:simplePos x="0" y="0"/>
                <wp:positionH relativeFrom="column">
                  <wp:posOffset>3067050</wp:posOffset>
                </wp:positionH>
                <wp:positionV relativeFrom="paragraph">
                  <wp:posOffset>248285</wp:posOffset>
                </wp:positionV>
                <wp:extent cx="720090" cy="330200"/>
                <wp:effectExtent l="9525" t="10160" r="13335" b="12065"/>
                <wp:wrapNone/>
                <wp:docPr id="1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27" type="#_x0000_t202" style="position:absolute;margin-left:241.5pt;margin-top:19.55pt;width:56.7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">
                <v:textbox>
                  <w:txbxContent>
                    <w:p w:rsidR="00200F2E" w:rsidRPr="00655FD4" w:rsidRDefault="00200F2E" w:rsidP="00565082">
                      <w:pPr>
                        <w:rPr>
                          <w:sz w:val="24"/>
                        </w:rPr>
                      </w:pPr>
                      <w:r w:rsidRPr="00655FD4">
                        <w:rPr>
                          <w:sz w:val="24"/>
                        </w:rPr>
                        <w:t>01</w:t>
                      </w: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w:t>
      </w:r>
      <w:proofErr w:type="gramStart"/>
      <w:r w:rsidRPr="005B681C">
        <w:rPr>
          <w:rFonts w:ascii="Times New Roman" w:hAnsi="Times New Roman"/>
        </w:rPr>
        <w:t xml:space="preserve">from </w:t>
      </w:r>
      <w:r>
        <w:rPr>
          <w:rFonts w:ascii="Times New Roman" w:hAnsi="Times New Roman"/>
        </w:rPr>
        <w:t>:</w:t>
      </w:r>
      <w:proofErr w:type="gramEnd"/>
      <w:r>
        <w:rPr>
          <w:rFonts w:ascii="Times New Roman" w:hAnsi="Times New Roman"/>
        </w:rPr>
        <w:t xml:space="preserve">  </w:t>
      </w:r>
      <w:r w:rsidRPr="00655FD4">
        <w:rPr>
          <w:rFonts w:ascii="Times New Roman" w:hAnsi="Times New Roman"/>
          <w:sz w:val="24"/>
        </w:rPr>
        <w:t>Nil</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13888" behindDoc="0" locked="0" layoutInCell="1" allowOverlap="1" wp14:anchorId="52F81D17" wp14:editId="1380E395">
                <wp:simplePos x="0" y="0"/>
                <wp:positionH relativeFrom="column">
                  <wp:posOffset>5257800</wp:posOffset>
                </wp:positionH>
                <wp:positionV relativeFrom="paragraph">
                  <wp:posOffset>259715</wp:posOffset>
                </wp:positionV>
                <wp:extent cx="360045" cy="250190"/>
                <wp:effectExtent l="9525" t="12065" r="11430" b="13970"/>
                <wp:wrapNone/>
                <wp:docPr id="12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28" type="#_x0000_t202" style="position:absolute;margin-left:414pt;margin-top:20.45pt;width:28.35pt;height:1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AHMAIAAFw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BpQjAHMAIAAFwEAAAOAAAAAAAAAAAAAAAAAC4C&#10;AABkcnMvZTJvRG9jLnhtbFBLAQItABQABgAIAAAAIQDYGrYm3wAAAAk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2864" behindDoc="0" locked="0" layoutInCell="1" allowOverlap="1" wp14:anchorId="52A79801" wp14:editId="027F4625">
                <wp:simplePos x="0" y="0"/>
                <wp:positionH relativeFrom="column">
                  <wp:posOffset>5257800</wp:posOffset>
                </wp:positionH>
                <wp:positionV relativeFrom="paragraph">
                  <wp:posOffset>-83185</wp:posOffset>
                </wp:positionV>
                <wp:extent cx="360045" cy="250190"/>
                <wp:effectExtent l="9525" t="12065" r="11430" b="13970"/>
                <wp:wrapNone/>
                <wp:docPr id="12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29" type="#_x0000_t202" style="position:absolute;margin-left:414pt;margin-top:-6.55pt;width:28.35pt;height:19.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U1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1840" behindDoc="0" locked="0" layoutInCell="1" allowOverlap="1" wp14:anchorId="67B29C81" wp14:editId="4A2B015E">
                <wp:simplePos x="0" y="0"/>
                <wp:positionH relativeFrom="column">
                  <wp:posOffset>2162810</wp:posOffset>
                </wp:positionH>
                <wp:positionV relativeFrom="paragraph">
                  <wp:posOffset>300990</wp:posOffset>
                </wp:positionV>
                <wp:extent cx="360045" cy="250190"/>
                <wp:effectExtent l="10160" t="5715" r="10795" b="10795"/>
                <wp:wrapNone/>
                <wp:docPr id="12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30" type="#_x0000_t202" style="position:absolute;margin-left:170.3pt;margin-top:23.7pt;width:28.35pt;height:1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zWLgIAAFw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0816" behindDoc="0" locked="0" layoutInCell="1" allowOverlap="1" wp14:anchorId="6EE05155" wp14:editId="2E9D1015">
                <wp:simplePos x="0" y="0"/>
                <wp:positionH relativeFrom="column">
                  <wp:posOffset>3297555</wp:posOffset>
                </wp:positionH>
                <wp:positionV relativeFrom="paragraph">
                  <wp:posOffset>9525</wp:posOffset>
                </wp:positionV>
                <wp:extent cx="360045" cy="250190"/>
                <wp:effectExtent l="11430" t="9525" r="9525" b="6985"/>
                <wp:wrapNone/>
                <wp:docPr id="12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31" type="#_x0000_t202" style="position:absolute;margin-left:259.65pt;margin-top:.75pt;width:28.35pt;height:19.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nk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5A7EC62D" wp14:editId="4C85904D">
                <wp:simplePos x="0" y="0"/>
                <wp:positionH relativeFrom="column">
                  <wp:posOffset>2172970</wp:posOffset>
                </wp:positionH>
                <wp:positionV relativeFrom="paragraph">
                  <wp:posOffset>-13335</wp:posOffset>
                </wp:positionV>
                <wp:extent cx="360045" cy="250190"/>
                <wp:effectExtent l="10795" t="5715" r="10160" b="10795"/>
                <wp:wrapNone/>
                <wp:docPr id="1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2" type="#_x0000_t202" style="position:absolute;margin-left:171.1pt;margin-top:-1.05pt;width:28.3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MoLwIAAFs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">
                <v:textbox>
                  <w:txbxContent>
                    <w:p w:rsidR="00200F2E" w:rsidRDefault="00200F2E" w:rsidP="00565082"/>
                  </w:txbxContent>
                </v:textbox>
              </v:shape>
            </w:pict>
          </mc:Fallback>
        </mc:AlternateContent>
      </w:r>
      <w:r w:rsidRPr="005B681C">
        <w:rPr>
          <w:rFonts w:ascii="Times New Roman" w:hAnsi="Times New Roman"/>
        </w:rPr>
        <w:tab/>
        <w:t xml:space="preserve">   UGC-SAP</w:t>
      </w:r>
      <w:r w:rsidRPr="005B681C">
        <w:rPr>
          <w:rFonts w:ascii="Times New Roman" w:hAnsi="Times New Roman"/>
        </w:rPr>
        <w:tab/>
      </w:r>
      <w:r w:rsidRPr="005B681C">
        <w:rPr>
          <w:rFonts w:ascii="Times New Roman" w:hAnsi="Times New Roman"/>
        </w:rPr>
        <w:tab/>
        <w:t>CAS</w:t>
      </w:r>
      <w:r w:rsidRPr="005B681C">
        <w:rPr>
          <w:rFonts w:ascii="Times New Roman" w:hAnsi="Times New Roman"/>
        </w:rPr>
        <w:tab/>
        <w:t xml:space="preserve">             DST-FIST</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16960" behindDoc="0" locked="0" layoutInCell="1" allowOverlap="1" wp14:anchorId="3AFDBFA7" wp14:editId="33AE2FCD">
                <wp:simplePos x="0" y="0"/>
                <wp:positionH relativeFrom="column">
                  <wp:posOffset>5240655</wp:posOffset>
                </wp:positionH>
                <wp:positionV relativeFrom="paragraph">
                  <wp:posOffset>186055</wp:posOffset>
                </wp:positionV>
                <wp:extent cx="360045" cy="250190"/>
                <wp:effectExtent l="11430" t="5080" r="9525" b="11430"/>
                <wp:wrapNone/>
                <wp:docPr id="12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33" type="#_x0000_t202" style="position:absolute;margin-left:412.65pt;margin-top:14.65pt;width:28.3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kwMAIAAFw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5936" behindDoc="0" locked="0" layoutInCell="1" allowOverlap="1" wp14:anchorId="3C6CA5E9" wp14:editId="2F25BEB3">
                <wp:simplePos x="0" y="0"/>
                <wp:positionH relativeFrom="column">
                  <wp:posOffset>3314700</wp:posOffset>
                </wp:positionH>
                <wp:positionV relativeFrom="paragraph">
                  <wp:posOffset>186055</wp:posOffset>
                </wp:positionV>
                <wp:extent cx="360045" cy="250190"/>
                <wp:effectExtent l="9525" t="5080" r="11430" b="11430"/>
                <wp:wrapNone/>
                <wp:docPr id="12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34" type="#_x0000_t202" style="position:absolute;margin-left:261pt;margin-top:14.65pt;width:28.35pt;height:19.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4912" behindDoc="0" locked="0" layoutInCell="1" allowOverlap="1" wp14:anchorId="5611B7D0" wp14:editId="00C577CA">
                <wp:simplePos x="0" y="0"/>
                <wp:positionH relativeFrom="column">
                  <wp:posOffset>2171700</wp:posOffset>
                </wp:positionH>
                <wp:positionV relativeFrom="paragraph">
                  <wp:posOffset>186055</wp:posOffset>
                </wp:positionV>
                <wp:extent cx="360045" cy="250190"/>
                <wp:effectExtent l="9525" t="5080" r="11430" b="11430"/>
                <wp:wrapNone/>
                <wp:docPr id="12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35" type="#_x0000_t202" style="position:absolute;margin-left:171pt;margin-top:14.65pt;width:28.35pt;height:1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">
                <v:textbox>
                  <w:txbxContent>
                    <w:p w:rsidR="00200F2E" w:rsidRDefault="00200F2E" w:rsidP="00565082"/>
                  </w:txbxContent>
                </v:textbox>
              </v:shape>
            </w:pict>
          </mc:Fallback>
        </mc:AlternateContent>
      </w:r>
      <w:r>
        <w:rPr>
          <w:rFonts w:ascii="Times New Roman" w:hAnsi="Times New Roman"/>
        </w:rPr>
        <w:br/>
      </w:r>
      <w:r w:rsidRPr="005B681C">
        <w:rPr>
          <w:rFonts w:ascii="Times New Roman" w:hAnsi="Times New Roman"/>
        </w:rPr>
        <w:t xml:space="preserve">3.9 For colleges                  Autonomy                       CPE                         DBT Star Scheme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0032" behindDoc="0" locked="0" layoutInCell="1" allowOverlap="1" wp14:anchorId="32912FF7" wp14:editId="06E9D753">
                <wp:simplePos x="0" y="0"/>
                <wp:positionH relativeFrom="column">
                  <wp:posOffset>2171700</wp:posOffset>
                </wp:positionH>
                <wp:positionV relativeFrom="paragraph">
                  <wp:posOffset>7620</wp:posOffset>
                </wp:positionV>
                <wp:extent cx="360045" cy="250190"/>
                <wp:effectExtent l="9525" t="7620" r="11430" b="8890"/>
                <wp:wrapNone/>
                <wp:docPr id="11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36" type="#_x0000_t202" style="position:absolute;margin-left:171pt;margin-top:.6pt;width:28.3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9008" behindDoc="0" locked="0" layoutInCell="1" allowOverlap="1" wp14:anchorId="53F639CB" wp14:editId="28141081">
                <wp:simplePos x="0" y="0"/>
                <wp:positionH relativeFrom="column">
                  <wp:posOffset>3314700</wp:posOffset>
                </wp:positionH>
                <wp:positionV relativeFrom="paragraph">
                  <wp:posOffset>7620</wp:posOffset>
                </wp:positionV>
                <wp:extent cx="360045" cy="250190"/>
                <wp:effectExtent l="9525" t="7620" r="11430" b="8890"/>
                <wp:wrapNone/>
                <wp:docPr id="11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37" type="#_x0000_t202" style="position:absolute;margin-left:261pt;margin-top:.6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17984" behindDoc="0" locked="0" layoutInCell="1" allowOverlap="1" wp14:anchorId="24C9E860" wp14:editId="70E47799">
                <wp:simplePos x="0" y="0"/>
                <wp:positionH relativeFrom="column">
                  <wp:posOffset>5249545</wp:posOffset>
                </wp:positionH>
                <wp:positionV relativeFrom="paragraph">
                  <wp:posOffset>7620</wp:posOffset>
                </wp:positionV>
                <wp:extent cx="360045" cy="250190"/>
                <wp:effectExtent l="10795" t="7620" r="10160" b="8890"/>
                <wp:wrapNone/>
                <wp:docPr id="11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38" type="#_x0000_t202" style="position:absolute;margin-left:413.35pt;margin-top:.6pt;width:28.35pt;height: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hvLw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">
                <v:textbox>
                  <w:txbxContent>
                    <w:p w:rsidR="00200F2E" w:rsidRDefault="00200F2E" w:rsidP="00565082"/>
                  </w:txbxContent>
                </v:textbox>
              </v:shape>
            </w:pict>
          </mc:Fallback>
        </mc:AlternateContent>
      </w:r>
      <w:r w:rsidRPr="005B681C">
        <w:rPr>
          <w:rFonts w:ascii="Times New Roman" w:hAnsi="Times New Roman"/>
        </w:rPr>
        <w:t xml:space="preserve">                                            INSPIRE                       CE </w:t>
      </w:r>
      <w:r w:rsidRPr="005B681C">
        <w:rPr>
          <w:rFonts w:ascii="Times New Roman" w:hAnsi="Times New Roman"/>
        </w:rPr>
        <w:tab/>
        <w:t xml:space="preserve">             Any Other (specify)</w:t>
      </w:r>
      <w:r w:rsidRPr="005B681C">
        <w:rPr>
          <w:rFonts w:ascii="Times New Roman" w:hAnsi="Times New Roman"/>
        </w:rPr>
        <w:tab/>
        <w:t xml:space="preserve">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07CD28CA" wp14:editId="64A278C4">
                <wp:simplePos x="0" y="0"/>
                <wp:positionH relativeFrom="column">
                  <wp:posOffset>2625636</wp:posOffset>
                </wp:positionH>
                <wp:positionV relativeFrom="paragraph">
                  <wp:posOffset>264160</wp:posOffset>
                </wp:positionV>
                <wp:extent cx="3530010" cy="584790"/>
                <wp:effectExtent l="0" t="0" r="13335" b="25400"/>
                <wp:wrapNone/>
                <wp:docPr id="1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10" cy="5847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b/>
                                <w:color w:val="FF0000"/>
                                <w:sz w:val="24"/>
                              </w:rPr>
                            </w:pPr>
                            <w:r w:rsidRPr="00655FD4">
                              <w:rPr>
                                <w:sz w:val="24"/>
                              </w:rPr>
                              <w:t xml:space="preserve">Rs. </w:t>
                            </w:r>
                            <w:r>
                              <w:rPr>
                                <w:sz w:val="24"/>
                              </w:rPr>
                              <w:t>14,5</w:t>
                            </w:r>
                            <w:r w:rsidRPr="00655FD4">
                              <w:rPr>
                                <w:sz w:val="24"/>
                              </w:rPr>
                              <w:t>00</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39" type="#_x0000_t202" style="position:absolute;margin-left:206.75pt;margin-top:20.8pt;width:277.9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rALgIAAFw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">
                <v:textbox>
                  <w:txbxContent>
                    <w:p w:rsidR="00200F2E" w:rsidRPr="00655FD4" w:rsidRDefault="00200F2E" w:rsidP="00565082">
                      <w:pPr>
                        <w:rPr>
                          <w:b/>
                          <w:color w:val="FF0000"/>
                          <w:sz w:val="24"/>
                        </w:rPr>
                      </w:pPr>
                      <w:r w:rsidRPr="00655FD4">
                        <w:rPr>
                          <w:sz w:val="24"/>
                        </w:rPr>
                        <w:t xml:space="preserve">Rs. </w:t>
                      </w:r>
                      <w:r>
                        <w:rPr>
                          <w:sz w:val="24"/>
                        </w:rPr>
                        <w:t>14,5</w:t>
                      </w:r>
                      <w:r w:rsidRPr="00655FD4">
                        <w:rPr>
                          <w:sz w:val="24"/>
                        </w:rPr>
                        <w:t>00</w:t>
                      </w:r>
                      <w:r>
                        <w:rPr>
                          <w:sz w:val="24"/>
                        </w:rPr>
                        <w:t>/-</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548" w:tblpY="200"/>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1340"/>
        <w:gridCol w:w="974"/>
        <w:gridCol w:w="1395"/>
        <w:gridCol w:w="1276"/>
        <w:gridCol w:w="992"/>
      </w:tblGrid>
      <w:tr w:rsidR="00863C75" w:rsidRPr="005B681C" w:rsidTr="00806933">
        <w:trPr>
          <w:trHeight w:val="211"/>
        </w:trPr>
        <w:tc>
          <w:tcPr>
            <w:tcW w:w="1219" w:type="dxa"/>
            <w:tcBorders>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1395" w:type="dxa"/>
            <w:tcBorders>
              <w:left w:val="single" w:sz="4" w:space="0" w:color="auto"/>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276" w:type="dxa"/>
            <w:tcBorders>
              <w:lef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92" w:type="dxa"/>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63C75" w:rsidRPr="005B681C" w:rsidTr="00806933">
        <w:trPr>
          <w:trHeight w:val="211"/>
        </w:trPr>
        <w:tc>
          <w:tcPr>
            <w:tcW w:w="1219" w:type="dxa"/>
            <w:tcBorders>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974" w:type="dxa"/>
            <w:tcBorders>
              <w:righ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1395" w:type="dxa"/>
            <w:tcBorders>
              <w:left w:val="single" w:sz="4" w:space="0" w:color="auto"/>
              <w:righ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01</w:t>
            </w:r>
          </w:p>
        </w:tc>
        <w:tc>
          <w:tcPr>
            <w:tcW w:w="1276" w:type="dxa"/>
            <w:tcBorders>
              <w:lef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992" w:type="dxa"/>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r>
      <w:tr w:rsidR="00863C75" w:rsidRPr="005B681C" w:rsidTr="00806933">
        <w:trPr>
          <w:trHeight w:val="211"/>
        </w:trPr>
        <w:tc>
          <w:tcPr>
            <w:tcW w:w="1219" w:type="dxa"/>
            <w:tcBorders>
              <w:right w:val="single" w:sz="4" w:space="0" w:color="auto"/>
            </w:tcBorders>
          </w:tcPr>
          <w:p w:rsidR="00863C75" w:rsidRPr="005B681C" w:rsidRDefault="00863C75" w:rsidP="00863C7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974" w:type="dxa"/>
            <w:tcBorders>
              <w:righ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1395" w:type="dxa"/>
            <w:tcBorders>
              <w:left w:val="single" w:sz="4" w:space="0" w:color="auto"/>
              <w:right w:val="single" w:sz="4" w:space="0" w:color="auto"/>
            </w:tcBorders>
          </w:tcPr>
          <w:p w:rsidR="00863C75" w:rsidRPr="00655FD4" w:rsidRDefault="00806933"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Pr>
                <w:rFonts w:asciiTheme="minorHAnsi" w:hAnsiTheme="minorHAnsi" w:cstheme="minorHAnsi"/>
                <w:sz w:val="24"/>
              </w:rPr>
              <w:t>Gujarati Sahitya Academy</w:t>
            </w:r>
          </w:p>
        </w:tc>
        <w:tc>
          <w:tcPr>
            <w:tcW w:w="1276" w:type="dxa"/>
            <w:tcBorders>
              <w:left w:val="single" w:sz="4" w:space="0" w:color="auto"/>
            </w:tcBorders>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c>
          <w:tcPr>
            <w:tcW w:w="992" w:type="dxa"/>
          </w:tcPr>
          <w:p w:rsidR="00863C75" w:rsidRPr="00655FD4" w:rsidRDefault="00863C75" w:rsidP="00863C75">
            <w:pPr>
              <w:tabs>
                <w:tab w:val="left" w:pos="3402"/>
                <w:tab w:val="left" w:pos="4536"/>
                <w:tab w:val="left" w:pos="5670"/>
                <w:tab w:val="left" w:pos="6804"/>
                <w:tab w:val="left" w:pos="7545"/>
                <w:tab w:val="left" w:pos="7938"/>
              </w:tabs>
              <w:spacing w:after="0"/>
              <w:jc w:val="center"/>
              <w:rPr>
                <w:rFonts w:asciiTheme="minorHAnsi" w:hAnsiTheme="minorHAnsi" w:cstheme="minorHAnsi"/>
                <w:sz w:val="24"/>
              </w:rPr>
            </w:pPr>
            <w:r w:rsidRPr="00655FD4">
              <w:rPr>
                <w:rFonts w:asciiTheme="minorHAnsi" w:hAnsiTheme="minorHAnsi" w:cstheme="minorHAnsi"/>
                <w:sz w:val="24"/>
              </w:rPr>
              <w:t>Nil</w:t>
            </w:r>
          </w:p>
        </w:tc>
      </w:tr>
    </w:tbl>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565082" w:rsidRDefault="00565082" w:rsidP="00565082">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4B44D6" w:rsidRDefault="004B44D6" w:rsidP="00565082">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1056" behindDoc="0" locked="0" layoutInCell="1" allowOverlap="1" wp14:anchorId="7D771E2E" wp14:editId="5DCDC212">
                <wp:simplePos x="0" y="0"/>
                <wp:positionH relativeFrom="column">
                  <wp:posOffset>4229735</wp:posOffset>
                </wp:positionH>
                <wp:positionV relativeFrom="paragraph">
                  <wp:posOffset>257175</wp:posOffset>
                </wp:positionV>
                <wp:extent cx="360045" cy="250190"/>
                <wp:effectExtent l="0" t="0" r="20955" b="16510"/>
                <wp:wrapNone/>
                <wp:docPr id="11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40" type="#_x0000_t202" style="position:absolute;margin-left:333.05pt;margin-top:20.25pt;width:28.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WLwIAAFw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">
                <v:textbox>
                  <w:txbxContent>
                    <w:p w:rsidR="00200F2E" w:rsidRPr="00655FD4" w:rsidRDefault="00200F2E" w:rsidP="00565082">
                      <w:pPr>
                        <w:rPr>
                          <w:sz w:val="24"/>
                        </w:rPr>
                      </w:pPr>
                      <w:r w:rsidRPr="00655FD4">
                        <w:rPr>
                          <w:sz w:val="24"/>
                        </w:rPr>
                        <w:t>08</w:t>
                      </w:r>
                    </w:p>
                  </w:txbxContent>
                </v:textbox>
              </v:shape>
            </w:pict>
          </mc:Fallback>
        </mc:AlternateContent>
      </w:r>
    </w:p>
    <w:p w:rsidR="00565082" w:rsidRPr="005B681C" w:rsidRDefault="00565082" w:rsidP="00565082">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4128" behindDoc="0" locked="0" layoutInCell="1" allowOverlap="1" wp14:anchorId="6327C9FF" wp14:editId="087D2A76">
                <wp:simplePos x="0" y="0"/>
                <wp:positionH relativeFrom="column">
                  <wp:posOffset>5372100</wp:posOffset>
                </wp:positionH>
                <wp:positionV relativeFrom="paragraph">
                  <wp:posOffset>294640</wp:posOffset>
                </wp:positionV>
                <wp:extent cx="360045" cy="250190"/>
                <wp:effectExtent l="9525" t="8890" r="11430" b="7620"/>
                <wp:wrapNone/>
                <wp:docPr id="11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41" type="#_x0000_t202" style="position:absolute;margin-left:423pt;margin-top:23.2pt;width:28.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UVLwIAAFwEAAAOAAAAZHJzL2Uyb0RvYy54bWysVNuO0zAQfUfiHyy/06SlW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23104" behindDoc="0" locked="0" layoutInCell="1" allowOverlap="1" wp14:anchorId="44D296C8" wp14:editId="5DEF4D0C">
                <wp:simplePos x="0" y="0"/>
                <wp:positionH relativeFrom="column">
                  <wp:posOffset>4000500</wp:posOffset>
                </wp:positionH>
                <wp:positionV relativeFrom="paragraph">
                  <wp:posOffset>294640</wp:posOffset>
                </wp:positionV>
                <wp:extent cx="360045" cy="250190"/>
                <wp:effectExtent l="9525" t="8890" r="11430" b="7620"/>
                <wp:wrapNone/>
                <wp:docPr id="1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42" type="#_x0000_t202" style="position:absolute;margin-left:315pt;margin-top:23.2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LXMAIAAFw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22080" behindDoc="0" locked="0" layoutInCell="1" allowOverlap="1" wp14:anchorId="406BAFC2" wp14:editId="7E427C9D">
                <wp:simplePos x="0" y="0"/>
                <wp:positionH relativeFrom="column">
                  <wp:posOffset>2971800</wp:posOffset>
                </wp:positionH>
                <wp:positionV relativeFrom="paragraph">
                  <wp:posOffset>294640</wp:posOffset>
                </wp:positionV>
                <wp:extent cx="360045" cy="250190"/>
                <wp:effectExtent l="9525" t="8890" r="11430" b="7620"/>
                <wp:wrapNone/>
                <wp:docPr id="1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43" type="#_x0000_t202" style="position:absolute;margin-left:234pt;margin-top:23.2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ULgIAAFwEAAAOAAAAZHJzL2Uyb0RvYy54bWysVNtu2zAMfR+wfxD0vviyuG2M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">
                <v:textbox>
                  <w:txbxContent>
                    <w:p w:rsidR="00200F2E" w:rsidRDefault="00200F2E" w:rsidP="00565082"/>
                  </w:txbxContent>
                </v:textbox>
              </v:shape>
            </w:pict>
          </mc:Fallback>
        </mc:AlternateContent>
      </w:r>
      <w:r w:rsidRPr="005B681C">
        <w:rPr>
          <w:rFonts w:ascii="Times New Roman" w:hAnsi="Times New Roman"/>
        </w:rPr>
        <w:t>3.12 No. of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5152" behindDoc="0" locked="0" layoutInCell="1" allowOverlap="1" wp14:anchorId="57B39CC1" wp14:editId="20916C69">
                <wp:simplePos x="0" y="0"/>
                <wp:positionH relativeFrom="column">
                  <wp:posOffset>2971800</wp:posOffset>
                </wp:positionH>
                <wp:positionV relativeFrom="paragraph">
                  <wp:posOffset>294005</wp:posOffset>
                </wp:positionV>
                <wp:extent cx="360045" cy="250190"/>
                <wp:effectExtent l="9525" t="8255" r="11430" b="8255"/>
                <wp:wrapNone/>
                <wp:docPr id="1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44" type="#_x0000_t202" style="position:absolute;margin-left:234pt;margin-top:23.15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DG8bUDLwIAAFwEAAAOAAAAAAAAAAAAAAAAAC4C&#10;AABkcnMvZTJvRG9jLnhtbFBLAQItABQABgAIAAAAIQARtQjr4AAAAAkBAAAPAAAAAAAAAAAAAAAA&#10;AIkEAABkcnMvZG93bnJldi54bWxQSwUGAAAAAAQABADzAAAAlgUAAAAA&#10;">
                <v:textbox>
                  <w:txbxContent>
                    <w:p w:rsidR="00200F2E" w:rsidRPr="00655FD4" w:rsidRDefault="00200F2E" w:rsidP="00565082">
                      <w:pPr>
                        <w:rPr>
                          <w:sz w:val="24"/>
                        </w:rPr>
                      </w:pPr>
                      <w:r w:rsidRPr="00655FD4">
                        <w:rPr>
                          <w:sz w:val="24"/>
                        </w:rPr>
                        <w:t>04</w:t>
                      </w:r>
                    </w:p>
                  </w:txbxContent>
                </v:textbox>
              </v:shape>
            </w:pict>
          </mc:Fallback>
        </mc:AlternateContent>
      </w: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7200" behindDoc="0" locked="0" layoutInCell="1" allowOverlap="1" wp14:anchorId="05F8B8E3" wp14:editId="31D98D8B">
                <wp:simplePos x="0" y="0"/>
                <wp:positionH relativeFrom="column">
                  <wp:posOffset>4800600</wp:posOffset>
                </wp:positionH>
                <wp:positionV relativeFrom="paragraph">
                  <wp:posOffset>273685</wp:posOffset>
                </wp:positionV>
                <wp:extent cx="685800" cy="250190"/>
                <wp:effectExtent l="9525" t="6985" r="9525" b="9525"/>
                <wp:wrapNone/>
                <wp:docPr id="11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45" type="#_x0000_t202" style="position:absolute;margin-left:378pt;margin-top:21.55pt;width:54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26176" behindDoc="0" locked="0" layoutInCell="1" allowOverlap="1" wp14:anchorId="0217E65D" wp14:editId="69ED4198">
                <wp:simplePos x="0" y="0"/>
                <wp:positionH relativeFrom="column">
                  <wp:posOffset>1485900</wp:posOffset>
                </wp:positionH>
                <wp:positionV relativeFrom="paragraph">
                  <wp:posOffset>295275</wp:posOffset>
                </wp:positionV>
                <wp:extent cx="819785" cy="250190"/>
                <wp:effectExtent l="9525" t="9525" r="8890" b="6985"/>
                <wp:wrapNone/>
                <wp:docPr id="10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46" type="#_x0000_t202" style="position:absolute;margin-left:117pt;margin-top:23.25pt;width:64.5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">
                <v:textbox>
                  <w:txbxContent>
                    <w:p w:rsidR="00200F2E" w:rsidRDefault="00200F2E" w:rsidP="00565082"/>
                  </w:txbxContent>
                </v:textbox>
              </v:shape>
            </w:pict>
          </mc:Fallback>
        </mc:AlternateContent>
      </w:r>
      <w:r w:rsidRPr="005B681C">
        <w:rPr>
          <w:rFonts w:ascii="Times New Roman" w:hAnsi="Times New Roman"/>
        </w:rPr>
        <w:t xml:space="preserve">3.15 Total budget for research for current year in </w:t>
      </w:r>
      <w:proofErr w:type="gramStart"/>
      <w:r w:rsidRPr="005B681C">
        <w:rPr>
          <w:rFonts w:ascii="Times New Roman" w:hAnsi="Times New Roman"/>
        </w:rPr>
        <w:t>lakhs :</w:t>
      </w:r>
      <w:proofErr w:type="gramEnd"/>
      <w:r w:rsidRPr="005B681C">
        <w:rPr>
          <w:rFonts w:ascii="Times New Roman" w:hAnsi="Times New Roman"/>
        </w:rPr>
        <w:t xml:space="preserve"> </w:t>
      </w:r>
      <w:r>
        <w:rPr>
          <w:rFonts w:ascii="Times New Roman" w:hAnsi="Times New Roman"/>
        </w:rPr>
        <w:t xml:space="preserve"> </w:t>
      </w:r>
      <w:r w:rsidRPr="00655FD4">
        <w:rPr>
          <w:rFonts w:asciiTheme="minorHAnsi" w:hAnsiTheme="minorHAnsi" w:cstheme="minorHAnsi"/>
          <w:sz w:val="24"/>
        </w:rPr>
        <w:t>Nil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28224" behindDoc="0" locked="0" layoutInCell="1" allowOverlap="1" wp14:anchorId="4DFA4CD2" wp14:editId="1661F4A6">
                <wp:simplePos x="0" y="0"/>
                <wp:positionH relativeFrom="column">
                  <wp:posOffset>1466215</wp:posOffset>
                </wp:positionH>
                <wp:positionV relativeFrom="paragraph">
                  <wp:posOffset>14605</wp:posOffset>
                </wp:positionV>
                <wp:extent cx="819785" cy="250190"/>
                <wp:effectExtent l="8890" t="5080" r="9525" b="11430"/>
                <wp:wrapNone/>
                <wp:docPr id="108"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47" type="#_x0000_t202" style="position:absolute;margin-left:115.45pt;margin-top:1.15pt;width:64.5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KGLgIAAFw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Dz5Shi4CAABcBAAADgAAAAAAAAAAAAAAAAAuAgAA&#10;ZHJzL2Uyb0RvYy54bWxQSwECLQAUAAYACAAAACEAv9guk98AAAAIAQAADwAAAAAAAAAAAAAAAACI&#10;BAAAZHJzL2Rvd25yZXYueG1sUEsFBgAAAAAEAAQA8wAAAJQFAAAAAA==&#10;">
                <v:textbox>
                  <w:txbxContent>
                    <w:p w:rsidR="00200F2E" w:rsidRDefault="00200F2E" w:rsidP="00565082"/>
                  </w:txbxContent>
                </v:textbox>
              </v:shape>
            </w:pict>
          </mc:Fallback>
        </mc:AlternateContent>
      </w:r>
      <w:r>
        <w:rPr>
          <w:rFonts w:ascii="Times New Roman" w:hAnsi="Times New Roman"/>
        </w:rPr>
        <w:t xml:space="preserve">     </w:t>
      </w:r>
      <w:r w:rsidRPr="005B681C">
        <w:rPr>
          <w:rFonts w:ascii="Times New Roman" w:hAnsi="Times New Roman"/>
        </w:rPr>
        <w:t>Total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r>
        <w:rPr>
          <w:rFonts w:ascii="Times New Roman" w:hAnsi="Times New Roman"/>
        </w:rPr>
        <w:t>: Nil</w:t>
      </w:r>
    </w:p>
    <w:tbl>
      <w:tblPr>
        <w:tblpPr w:leftFromText="180" w:rightFromText="180" w:vertAnchor="text" w:horzAnchor="page" w:tblpX="4582"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565082" w:rsidRPr="005B681C" w:rsidTr="003C29B1">
        <w:trPr>
          <w:trHeight w:val="196"/>
        </w:trPr>
        <w:tc>
          <w:tcPr>
            <w:tcW w:w="1809"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565082" w:rsidRPr="005B681C" w:rsidTr="003C29B1">
        <w:trPr>
          <w:trHeight w:val="196"/>
        </w:trPr>
        <w:tc>
          <w:tcPr>
            <w:tcW w:w="1809" w:type="dxa"/>
            <w:vMerge w:val="restart"/>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65082" w:rsidRPr="005B681C" w:rsidTr="003C29B1">
        <w:trPr>
          <w:trHeight w:val="196"/>
        </w:trPr>
        <w:tc>
          <w:tcPr>
            <w:tcW w:w="1809" w:type="dxa"/>
            <w:vMerge/>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65082" w:rsidRPr="005B681C" w:rsidTr="003C29B1">
        <w:trPr>
          <w:trHeight w:val="196"/>
        </w:trPr>
        <w:tc>
          <w:tcPr>
            <w:tcW w:w="1809" w:type="dxa"/>
            <w:vMerge w:val="restart"/>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65082" w:rsidRPr="005B681C" w:rsidTr="003C29B1">
        <w:trPr>
          <w:trHeight w:val="196"/>
        </w:trPr>
        <w:tc>
          <w:tcPr>
            <w:tcW w:w="1809" w:type="dxa"/>
            <w:vMerge/>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65082" w:rsidRPr="005B681C" w:rsidTr="003C29B1">
        <w:trPr>
          <w:trHeight w:val="196"/>
        </w:trPr>
        <w:tc>
          <w:tcPr>
            <w:tcW w:w="1809" w:type="dxa"/>
            <w:vMerge w:val="restart"/>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65082" w:rsidRPr="005B681C" w:rsidTr="003C29B1">
        <w:trPr>
          <w:trHeight w:val="196"/>
        </w:trPr>
        <w:tc>
          <w:tcPr>
            <w:tcW w:w="1809" w:type="dxa"/>
            <w:vMerge/>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44D6" w:rsidRDefault="004B44D6"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44D6" w:rsidRDefault="004B44D6"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44D6" w:rsidRDefault="004B44D6"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44D6" w:rsidRDefault="004B44D6"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565082" w:rsidRPr="005B681C" w:rsidTr="003C29B1">
        <w:trPr>
          <w:trHeight w:val="211"/>
        </w:trPr>
        <w:tc>
          <w:tcPr>
            <w:tcW w:w="681" w:type="dxa"/>
            <w:tcBorders>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65082" w:rsidRPr="005B681C" w:rsidTr="003C29B1">
        <w:trPr>
          <w:trHeight w:val="211"/>
        </w:trPr>
        <w:tc>
          <w:tcPr>
            <w:tcW w:w="681" w:type="dxa"/>
            <w:tcBorders>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565082" w:rsidRPr="005B681C" w:rsidRDefault="00565082" w:rsidP="003C29B1">
            <w:pPr>
              <w:tabs>
                <w:tab w:val="left" w:pos="3402"/>
                <w:tab w:val="left" w:pos="4536"/>
                <w:tab w:val="left" w:pos="5670"/>
                <w:tab w:val="left" w:pos="6804"/>
                <w:tab w:val="left" w:pos="7545"/>
                <w:tab w:val="left" w:pos="7938"/>
              </w:tabs>
              <w:spacing w:after="0"/>
              <w:rPr>
                <w:rFonts w:ascii="Times New Roman" w:hAnsi="Times New Roman"/>
              </w:rPr>
            </w:pPr>
          </w:p>
        </w:tc>
      </w:tr>
    </w:tbl>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Pr>
          <w:rFonts w:ascii="Times New Roman" w:hAnsi="Times New Roman"/>
        </w:rPr>
        <w:t>: Nil</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29248" behindDoc="0" locked="0" layoutInCell="1" allowOverlap="1" wp14:anchorId="46F34E69" wp14:editId="7F13DE45">
                <wp:simplePos x="0" y="0"/>
                <wp:positionH relativeFrom="column">
                  <wp:posOffset>2628900</wp:posOffset>
                </wp:positionH>
                <wp:positionV relativeFrom="paragraph">
                  <wp:posOffset>0</wp:posOffset>
                </wp:positionV>
                <wp:extent cx="360045" cy="250190"/>
                <wp:effectExtent l="9525" t="9525" r="11430" b="6985"/>
                <wp:wrapNone/>
                <wp:docPr id="1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8" type="#_x0000_t202" style="position:absolute;margin-left:207pt;margin-top:0;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ImMAIAAF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B05IImMAIAAFwEAAAOAAAAAAAAAAAAAAAAAC4C&#10;AABkcnMvZTJvRG9jLnhtbFBLAQItABQABgAIAAAAIQA/3+Ra3wAAAAcBAAAPAAAAAAAAAAAAAAAA&#10;AIoEAABkcnMvZG93bnJldi54bWxQSwUGAAAAAAQABADzAAAAlgUAAAAA&#10;">
                <v:textbox>
                  <w:txbxContent>
                    <w:p w:rsidR="00200F2E" w:rsidRPr="00655FD4" w:rsidRDefault="00200F2E" w:rsidP="00565082">
                      <w:pPr>
                        <w:rPr>
                          <w:sz w:val="24"/>
                        </w:rPr>
                      </w:pPr>
                      <w:r w:rsidRPr="00655FD4">
                        <w:rPr>
                          <w:sz w:val="24"/>
                        </w:rPr>
                        <w:t>04</w:t>
                      </w:r>
                    </w:p>
                  </w:txbxContent>
                </v:textbox>
              </v:shape>
            </w:pict>
          </mc:Fallback>
        </mc:AlternateContent>
      </w: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565082" w:rsidRPr="005B681C" w:rsidRDefault="00565082" w:rsidP="00565082">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30272" behindDoc="0" locked="0" layoutInCell="1" allowOverlap="1" wp14:anchorId="3842EBE3" wp14:editId="7A602FD0">
                <wp:simplePos x="0" y="0"/>
                <wp:positionH relativeFrom="column">
                  <wp:posOffset>2628900</wp:posOffset>
                </wp:positionH>
                <wp:positionV relativeFrom="paragraph">
                  <wp:posOffset>0</wp:posOffset>
                </wp:positionV>
                <wp:extent cx="360045" cy="250190"/>
                <wp:effectExtent l="9525" t="9525" r="11430" b="6985"/>
                <wp:wrapNone/>
                <wp:docPr id="10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49" type="#_x0000_t202" style="position:absolute;margin-left:207pt;margin-top:0;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8l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AaU98lMAIAAFwEAAAOAAAAAAAAAAAAAAAAAC4C&#10;AABkcnMvZTJvRG9jLnhtbFBLAQItABQABgAIAAAAIQA/3+Ra3wAAAAcBAAAPAAAAAAAAAAAAAAAA&#10;AIoEAABkcnMvZG93bnJldi54bWxQSwUGAAAAAAQABADzAAAAlgUAAAAA&#10;">
                <v:textbox>
                  <w:txbxContent>
                    <w:p w:rsidR="00200F2E" w:rsidRPr="00655FD4" w:rsidRDefault="00200F2E" w:rsidP="00565082">
                      <w:pPr>
                        <w:rPr>
                          <w:sz w:val="24"/>
                        </w:rPr>
                      </w:pPr>
                      <w:r w:rsidRPr="00655FD4">
                        <w:rPr>
                          <w:sz w:val="24"/>
                        </w:rPr>
                        <w:t>10</w:t>
                      </w:r>
                    </w:p>
                  </w:txbxContent>
                </v:textbox>
              </v:shape>
            </w:pict>
          </mc:Fallback>
        </mc:AlternateContent>
      </w:r>
      <w:r w:rsidRPr="005B681C">
        <w:rPr>
          <w:rFonts w:ascii="Times New Roman" w:hAnsi="Times New Roman"/>
        </w:rPr>
        <w:t xml:space="preserve">     </w:t>
      </w:r>
      <w:proofErr w:type="gramStart"/>
      <w:r w:rsidRPr="005B681C">
        <w:rPr>
          <w:rFonts w:ascii="Times New Roman" w:hAnsi="Times New Roman"/>
        </w:rPr>
        <w:t>and</w:t>
      </w:r>
      <w:proofErr w:type="gramEnd"/>
      <w:r w:rsidRPr="005B681C">
        <w:rPr>
          <w:rFonts w:ascii="Times New Roman" w:hAnsi="Times New Roman"/>
        </w:rPr>
        <w:t xml:space="preserve"> students registered under them</w:t>
      </w:r>
      <w:r w:rsidRPr="005B681C">
        <w:rPr>
          <w:rFonts w:ascii="Times New Roman" w:hAnsi="Times New Roman"/>
        </w:rPr>
        <w:tab/>
      </w:r>
      <w:r>
        <w:rPr>
          <w:rFonts w:ascii="Times New Roman" w:hAnsi="Times New Roman"/>
        </w:rPr>
        <w:tab/>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831296" behindDoc="0" locked="0" layoutInCell="1" allowOverlap="1" wp14:anchorId="57174249" wp14:editId="3256D0CC">
                <wp:simplePos x="0" y="0"/>
                <wp:positionH relativeFrom="column">
                  <wp:posOffset>3754755</wp:posOffset>
                </wp:positionH>
                <wp:positionV relativeFrom="paragraph">
                  <wp:posOffset>-2540</wp:posOffset>
                </wp:positionV>
                <wp:extent cx="360045" cy="250190"/>
                <wp:effectExtent l="11430" t="6985" r="9525" b="9525"/>
                <wp:wrapNone/>
                <wp:docPr id="10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50" type="#_x0000_t202" style="position:absolute;margin-left:295.65pt;margin-top:-.2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73LwIAAF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IxIbvcvAgAAXAQAAA4AAAAAAAAAAAAAAAAALgIA&#10;AGRycy9lMm9Eb2MueG1sUEsBAi0AFAAGAAgAAAAhAKomwijfAAAACAEAAA8AAAAAAAAAAAAAAAAA&#10;iQQAAGRycy9kb3ducmV2LnhtbFBLBQYAAAAABAAEAPMAAACVBQAAAAA=&#10;">
                <v:textbox>
                  <w:txbxContent>
                    <w:p w:rsidR="00200F2E" w:rsidRPr="00655FD4" w:rsidRDefault="00200F2E" w:rsidP="00565082">
                      <w:pPr>
                        <w:rPr>
                          <w:sz w:val="24"/>
                        </w:rPr>
                      </w:pPr>
                      <w:r w:rsidRPr="00655FD4">
                        <w:rPr>
                          <w:sz w:val="24"/>
                        </w:rPr>
                        <w:t>0</w:t>
                      </w:r>
                    </w:p>
                  </w:txbxContent>
                </v:textbox>
              </v:shape>
            </w:pict>
          </mc:Fallback>
        </mc:AlternateContent>
      </w:r>
      <w:r w:rsidRPr="005B681C">
        <w:rPr>
          <w:rFonts w:ascii="Times New Roman" w:hAnsi="Times New Roman"/>
        </w:rPr>
        <w:t xml:space="preserve">3.19 No. of Ph.D. awarded by faculty from the Institution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65082" w:rsidRPr="005B681C" w:rsidRDefault="00565082" w:rsidP="0056508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565082" w:rsidRPr="005B681C" w:rsidRDefault="00863C75"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32320" behindDoc="0" locked="0" layoutInCell="1" allowOverlap="1" wp14:anchorId="4794F9A0" wp14:editId="39394EF6">
                <wp:simplePos x="0" y="0"/>
                <wp:positionH relativeFrom="column">
                  <wp:posOffset>1127051</wp:posOffset>
                </wp:positionH>
                <wp:positionV relativeFrom="paragraph">
                  <wp:posOffset>269993</wp:posOffset>
                </wp:positionV>
                <wp:extent cx="360045" cy="191135"/>
                <wp:effectExtent l="0" t="0" r="20955" b="18415"/>
                <wp:wrapNone/>
                <wp:docPr id="10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113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51" type="#_x0000_t202" style="position:absolute;margin-left:88.75pt;margin-top:21.25pt;width:28.35pt;height:15.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">
                <v:textbox>
                  <w:txbxContent>
                    <w:p w:rsidR="00200F2E" w:rsidRDefault="00200F2E" w:rsidP="00565082"/>
                  </w:txbxContent>
                </v:textbox>
              </v:shape>
            </w:pict>
          </mc:Fallback>
        </mc:AlternateContent>
      </w:r>
      <w:r w:rsidR="00565082">
        <w:rPr>
          <w:rFonts w:ascii="Times New Roman" w:hAnsi="Times New Roman"/>
          <w:noProof/>
        </w:rPr>
        <mc:AlternateContent>
          <mc:Choice Requires="wps">
            <w:drawing>
              <wp:anchor distT="0" distB="0" distL="114300" distR="114300" simplePos="0" relativeHeight="251833344" behindDoc="0" locked="0" layoutInCell="1" allowOverlap="1" wp14:anchorId="6696F30E" wp14:editId="47F7490F">
                <wp:simplePos x="0" y="0"/>
                <wp:positionH relativeFrom="column">
                  <wp:posOffset>2277745</wp:posOffset>
                </wp:positionH>
                <wp:positionV relativeFrom="paragraph">
                  <wp:posOffset>277495</wp:posOffset>
                </wp:positionV>
                <wp:extent cx="360045" cy="250190"/>
                <wp:effectExtent l="10795" t="10795" r="10160" b="5715"/>
                <wp:wrapNone/>
                <wp:docPr id="10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52" type="#_x0000_t202" style="position:absolute;margin-left:179.35pt;margin-top:21.85pt;width:28.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">
                <v:textbox>
                  <w:txbxContent>
                    <w:p w:rsidR="00200F2E" w:rsidRDefault="00200F2E" w:rsidP="00565082"/>
                  </w:txbxContent>
                </v:textbox>
              </v:shape>
            </w:pict>
          </mc:Fallback>
        </mc:AlternateContent>
      </w:r>
      <w:r w:rsidR="00565082" w:rsidRPr="005B681C">
        <w:rPr>
          <w:rFonts w:ascii="Times New Roman" w:hAnsi="Times New Roman"/>
        </w:rPr>
        <w:t>3.20 No. of Research scholars receiving the Fellowships (Newly enrolled + existing ones)</w:t>
      </w:r>
      <w:r w:rsidR="00565082">
        <w:rPr>
          <w:rFonts w:ascii="Times New Roman" w:hAnsi="Times New Roman"/>
        </w:rPr>
        <w:t>: Nil</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35392" behindDoc="0" locked="0" layoutInCell="1" allowOverlap="1" wp14:anchorId="74BAB0A5" wp14:editId="39178EDF">
                <wp:simplePos x="0" y="0"/>
                <wp:positionH relativeFrom="column">
                  <wp:posOffset>5486400</wp:posOffset>
                </wp:positionH>
                <wp:positionV relativeFrom="paragraph">
                  <wp:posOffset>-1270</wp:posOffset>
                </wp:positionV>
                <wp:extent cx="360045" cy="250190"/>
                <wp:effectExtent l="9525" t="8255" r="11430" b="8255"/>
                <wp:wrapNone/>
                <wp:docPr id="10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53" type="#_x0000_t202" style="position:absolute;margin-left:6in;margin-top:-.1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dgMAIAAFw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Ca9cdgMAIAAFwEAAAOAAAAAAAAAAAAAAAAAC4C&#10;AABkcnMvZTJvRG9jLnhtbFBLAQItABQABgAIAAAAIQDLe5PO3wAAAAg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34368" behindDoc="0" locked="0" layoutInCell="1" allowOverlap="1" wp14:anchorId="57D0CE43" wp14:editId="0085C499">
                <wp:simplePos x="0" y="0"/>
                <wp:positionH relativeFrom="column">
                  <wp:posOffset>3754755</wp:posOffset>
                </wp:positionH>
                <wp:positionV relativeFrom="paragraph">
                  <wp:posOffset>-1270</wp:posOffset>
                </wp:positionV>
                <wp:extent cx="360045" cy="250190"/>
                <wp:effectExtent l="11430" t="8255" r="9525" b="8255"/>
                <wp:wrapNone/>
                <wp:docPr id="101"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54" type="#_x0000_t202" style="position:absolute;margin-left:295.65pt;margin-top:-.1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i4Lw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AiCGLgvAgAAXAQAAA4AAAAAAAAAAAAAAAAALgIA&#10;AGRycy9lMm9Eb2MueG1sUEsBAi0AFAAGAAgAAAAhAKfXtpXfAAAACAEAAA8AAAAAAAAAAAAAAAAA&#10;iQ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Any other</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36416" behindDoc="0" locked="0" layoutInCell="1" allowOverlap="1" wp14:anchorId="26D3D669" wp14:editId="27D52FCC">
                <wp:simplePos x="0" y="0"/>
                <wp:positionH relativeFrom="column">
                  <wp:posOffset>3891280</wp:posOffset>
                </wp:positionH>
                <wp:positionV relativeFrom="paragraph">
                  <wp:posOffset>292100</wp:posOffset>
                </wp:positionV>
                <wp:extent cx="467360" cy="250190"/>
                <wp:effectExtent l="0" t="0" r="27940" b="16510"/>
                <wp:wrapNone/>
                <wp:docPr id="9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55" type="#_x0000_t202" style="position:absolute;margin-left:306.4pt;margin-top:23pt;width:36.8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">
                <v:textbox>
                  <w:txbxContent>
                    <w:p w:rsidR="00200F2E" w:rsidRPr="00655FD4" w:rsidRDefault="00200F2E" w:rsidP="00565082">
                      <w:pPr>
                        <w:rPr>
                          <w:sz w:val="24"/>
                        </w:rPr>
                      </w:pPr>
                      <w:r w:rsidRPr="00655FD4">
                        <w:rPr>
                          <w:sz w:val="24"/>
                        </w:rPr>
                        <w:t>100</w:t>
                      </w:r>
                    </w:p>
                  </w:txbxContent>
                </v:textbox>
              </v:shape>
            </w:pict>
          </mc:Fallback>
        </mc:AlternateContent>
      </w:r>
      <w:r>
        <w:rPr>
          <w:rFonts w:ascii="Times New Roman" w:hAnsi="Times New Roman"/>
          <w:noProof/>
        </w:rPr>
        <mc:AlternateContent>
          <mc:Choice Requires="wps">
            <w:drawing>
              <wp:anchor distT="0" distB="0" distL="114300" distR="114300" simplePos="0" relativeHeight="251838464" behindDoc="0" locked="0" layoutInCell="1" allowOverlap="1" wp14:anchorId="3897662F" wp14:editId="2337FCB2">
                <wp:simplePos x="0" y="0"/>
                <wp:positionH relativeFrom="column">
                  <wp:posOffset>5486400</wp:posOffset>
                </wp:positionH>
                <wp:positionV relativeFrom="paragraph">
                  <wp:posOffset>289560</wp:posOffset>
                </wp:positionV>
                <wp:extent cx="360045" cy="250190"/>
                <wp:effectExtent l="9525" t="13335" r="11430" b="12700"/>
                <wp:wrapNone/>
                <wp:docPr id="10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56" type="#_x0000_t202" style="position:absolute;margin-left:6in;margin-top:22.8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gjLwIAAFwEAAAOAAAAZHJzL2Uyb0RvYy54bWysVNtu2zAMfR+wfxD0vthJk6w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FmJaCMvAgAAXAQAAA4AAAAAAAAAAAAAAAAALgIA&#10;AGRycy9lMm9Eb2MueG1sUEsBAi0AFAAGAAgAAAAhAEZtx+XfAAAACQEAAA8AAAAAAAAAAAAAAAAA&#10;iQ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3.21 No. of students Participated in NSS events: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39488" behindDoc="0" locked="0" layoutInCell="1" allowOverlap="1" wp14:anchorId="35E5EBD7" wp14:editId="50957344">
                <wp:simplePos x="0" y="0"/>
                <wp:positionH relativeFrom="column">
                  <wp:posOffset>5486400</wp:posOffset>
                </wp:positionH>
                <wp:positionV relativeFrom="paragraph">
                  <wp:posOffset>31115</wp:posOffset>
                </wp:positionV>
                <wp:extent cx="360045" cy="250190"/>
                <wp:effectExtent l="9525" t="12065" r="11430" b="13970"/>
                <wp:wrapNone/>
                <wp:docPr id="9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57" type="#_x0000_t202" style="position:absolute;margin-left:6in;margin-top:2.4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jBBxeC8CAABbBAAADgAAAAAAAAAAAAAAAAAuAgAA&#10;ZHJzL2Uyb0RvYy54bWxQSwECLQAUAAYACAAAACEAalft7N4AAAAIAQAADwAAAAAAAAAAAAAAAACJ&#10;BAAAZHJzL2Rvd25yZXYueG1sUEsFBgAAAAAEAAQA8wAAAJQ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37440" behindDoc="0" locked="0" layoutInCell="1" allowOverlap="1" wp14:anchorId="1073E194" wp14:editId="48A1B77E">
                <wp:simplePos x="0" y="0"/>
                <wp:positionH relativeFrom="column">
                  <wp:posOffset>3886200</wp:posOffset>
                </wp:positionH>
                <wp:positionV relativeFrom="paragraph">
                  <wp:posOffset>9525</wp:posOffset>
                </wp:positionV>
                <wp:extent cx="360045" cy="250190"/>
                <wp:effectExtent l="9525" t="9525" r="11430" b="6985"/>
                <wp:wrapNone/>
                <wp:docPr id="97"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58" type="#_x0000_t202" style="position:absolute;margin-left:306pt;margin-top:.75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hQ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MvRyFAwAgAAWwQAAA4AAAAAAAAAAAAAAAAALgIA&#10;AGRycy9lMm9Eb2MueG1sUEsBAi0AFAAGAAgAAAAhAEX5SR3eAAAACAEAAA8AAAAAAAAAAAAAAAAA&#10;ig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1536" behindDoc="0" locked="0" layoutInCell="1" allowOverlap="1" wp14:anchorId="7F09369C" wp14:editId="1F80F6B6">
                <wp:simplePos x="0" y="0"/>
                <wp:positionH relativeFrom="column">
                  <wp:posOffset>5486400</wp:posOffset>
                </wp:positionH>
                <wp:positionV relativeFrom="paragraph">
                  <wp:posOffset>300355</wp:posOffset>
                </wp:positionV>
                <wp:extent cx="360045" cy="250190"/>
                <wp:effectExtent l="9525" t="5080" r="11430" b="11430"/>
                <wp:wrapNone/>
                <wp:docPr id="96"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59" type="#_x0000_t202" style="position:absolute;margin-left:6in;margin-top:23.65pt;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mSMAIAAFs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">
                <v:textbox>
                  <w:txbxContent>
                    <w:p w:rsidR="00200F2E" w:rsidRPr="00655FD4" w:rsidRDefault="00200F2E" w:rsidP="00565082">
                      <w:pPr>
                        <w:rPr>
                          <w:sz w:val="24"/>
                        </w:rPr>
                      </w:pPr>
                      <w:r w:rsidRPr="00655FD4">
                        <w:rPr>
                          <w:sz w:val="24"/>
                        </w:rPr>
                        <w:t>09</w:t>
                      </w:r>
                    </w:p>
                  </w:txbxContent>
                </v:textbox>
              </v:shape>
            </w:pict>
          </mc:Fallback>
        </mc:AlternateContent>
      </w:r>
      <w:r>
        <w:rPr>
          <w:rFonts w:ascii="Times New Roman" w:hAnsi="Times New Roman"/>
          <w:noProof/>
        </w:rPr>
        <mc:AlternateContent>
          <mc:Choice Requires="wps">
            <w:drawing>
              <wp:anchor distT="0" distB="0" distL="114300" distR="114300" simplePos="0" relativeHeight="251840512" behindDoc="0" locked="0" layoutInCell="1" allowOverlap="1" wp14:anchorId="31855725" wp14:editId="636CF4AA">
                <wp:simplePos x="0" y="0"/>
                <wp:positionH relativeFrom="column">
                  <wp:posOffset>3886200</wp:posOffset>
                </wp:positionH>
                <wp:positionV relativeFrom="paragraph">
                  <wp:posOffset>300355</wp:posOffset>
                </wp:positionV>
                <wp:extent cx="360045" cy="250190"/>
                <wp:effectExtent l="9525" t="5080" r="11430" b="11430"/>
                <wp:wrapNone/>
                <wp:docPr id="9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60" type="#_x0000_t202" style="position:absolute;margin-left:306pt;margin-top:23.65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hALw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">
                <v:textbox>
                  <w:txbxContent>
                    <w:p w:rsidR="00200F2E" w:rsidRPr="00655FD4" w:rsidRDefault="00200F2E" w:rsidP="00565082">
                      <w:pPr>
                        <w:rPr>
                          <w:sz w:val="24"/>
                        </w:rPr>
                      </w:pPr>
                      <w:r w:rsidRPr="00655FD4">
                        <w:rPr>
                          <w:sz w:val="24"/>
                        </w:rPr>
                        <w:t>50</w:t>
                      </w:r>
                    </w:p>
                  </w:txbxContent>
                </v:textbox>
              </v:shape>
            </w:pict>
          </mc:Fallback>
        </mc:AlternateContent>
      </w:r>
      <w:r w:rsidRPr="005B681C">
        <w:rPr>
          <w:rFonts w:ascii="Times New Roman" w:hAnsi="Times New Roman"/>
        </w:rPr>
        <w:t xml:space="preserve">3.22 No.  </w:t>
      </w:r>
      <w:proofErr w:type="gramStart"/>
      <w:r w:rsidRPr="005B681C">
        <w:rPr>
          <w:rFonts w:ascii="Times New Roman" w:hAnsi="Times New Roman"/>
        </w:rPr>
        <w:t>of</w:t>
      </w:r>
      <w:proofErr w:type="gramEnd"/>
      <w:r w:rsidRPr="005B681C">
        <w:rPr>
          <w:rFonts w:ascii="Times New Roman" w:hAnsi="Times New Roman"/>
        </w:rPr>
        <w:t xml:space="preserve"> students participated in NCC events: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3584" behindDoc="0" locked="0" layoutInCell="1" allowOverlap="1" wp14:anchorId="65F30FDF" wp14:editId="38B4D05A">
                <wp:simplePos x="0" y="0"/>
                <wp:positionH relativeFrom="column">
                  <wp:posOffset>5486400</wp:posOffset>
                </wp:positionH>
                <wp:positionV relativeFrom="paragraph">
                  <wp:posOffset>16377</wp:posOffset>
                </wp:positionV>
                <wp:extent cx="360045" cy="271455"/>
                <wp:effectExtent l="0" t="0" r="20955" b="14605"/>
                <wp:wrapNone/>
                <wp:docPr id="94"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455"/>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61" type="#_x0000_t202" style="position:absolute;margin-left:6in;margin-top:1.3pt;width:28.35pt;height:2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">
                <v:textbox>
                  <w:txbxContent>
                    <w:p w:rsidR="00200F2E" w:rsidRPr="00655FD4" w:rsidRDefault="00200F2E" w:rsidP="00565082">
                      <w:pPr>
                        <w:rPr>
                          <w:sz w:val="2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42560" behindDoc="0" locked="0" layoutInCell="1" allowOverlap="1" wp14:anchorId="0BA9ED95" wp14:editId="110C1B4A">
                <wp:simplePos x="0" y="0"/>
                <wp:positionH relativeFrom="column">
                  <wp:posOffset>3886200</wp:posOffset>
                </wp:positionH>
                <wp:positionV relativeFrom="paragraph">
                  <wp:posOffset>41275</wp:posOffset>
                </wp:positionV>
                <wp:extent cx="360045" cy="250190"/>
                <wp:effectExtent l="9525" t="12700" r="11430" b="13335"/>
                <wp:wrapNone/>
                <wp:docPr id="93"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62" type="#_x0000_t202" style="position:absolute;margin-left:306pt;margin-top:3.25pt;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">
                <v:textbox>
                  <w:txbxContent>
                    <w:p w:rsidR="00200F2E" w:rsidRDefault="00200F2E" w:rsidP="00565082">
                      <w:r>
                        <w:t>04</w:t>
                      </w:r>
                    </w:p>
                  </w:txbxContent>
                </v:textbox>
              </v:shape>
            </w:pict>
          </mc:Fallback>
        </mc:AlternateContent>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 National level                     International level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5632" behindDoc="0" locked="0" layoutInCell="1" allowOverlap="1" wp14:anchorId="187F952A" wp14:editId="718A3755">
                <wp:simplePos x="0" y="0"/>
                <wp:positionH relativeFrom="column">
                  <wp:posOffset>5486400</wp:posOffset>
                </wp:positionH>
                <wp:positionV relativeFrom="paragraph">
                  <wp:posOffset>310515</wp:posOffset>
                </wp:positionV>
                <wp:extent cx="360045" cy="250190"/>
                <wp:effectExtent l="9525" t="5715" r="11430" b="10795"/>
                <wp:wrapNone/>
                <wp:docPr id="9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63" type="#_x0000_t202" style="position:absolute;margin-left:6in;margin-top:24.45pt;width:28.3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C2MA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">
                <v:textbox>
                  <w:txbxContent>
                    <w:p w:rsidR="00200F2E" w:rsidRDefault="00200F2E" w:rsidP="00565082"/>
                  </w:txbxContent>
                </v:textbox>
              </v:shape>
            </w:pict>
          </mc:Fallback>
        </mc:AlternateContent>
      </w:r>
      <w:r w:rsidRPr="005B681C">
        <w:rPr>
          <w:rFonts w:ascii="Times New Roman" w:hAnsi="Times New Roman"/>
        </w:rPr>
        <w:t xml:space="preserve">3.23 No.  </w:t>
      </w:r>
      <w:proofErr w:type="gramStart"/>
      <w:r w:rsidRPr="005B681C">
        <w:rPr>
          <w:rFonts w:ascii="Times New Roman" w:hAnsi="Times New Roman"/>
        </w:rPr>
        <w:t>of</w:t>
      </w:r>
      <w:proofErr w:type="gramEnd"/>
      <w:r w:rsidRPr="005B681C">
        <w:rPr>
          <w:rFonts w:ascii="Times New Roman" w:hAnsi="Times New Roman"/>
        </w:rPr>
        <w:t xml:space="preserve"> Awards won in NSS:           </w:t>
      </w:r>
      <w:r>
        <w:rPr>
          <w:rFonts w:ascii="Times New Roman" w:hAnsi="Times New Roman"/>
        </w:rPr>
        <w:t>Nil</w: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4608" behindDoc="0" locked="0" layoutInCell="1" allowOverlap="1" wp14:anchorId="5E79B83B" wp14:editId="7E9D8F1D">
                <wp:simplePos x="0" y="0"/>
                <wp:positionH relativeFrom="column">
                  <wp:posOffset>3886200</wp:posOffset>
                </wp:positionH>
                <wp:positionV relativeFrom="paragraph">
                  <wp:posOffset>20320</wp:posOffset>
                </wp:positionV>
                <wp:extent cx="360045" cy="250190"/>
                <wp:effectExtent l="9525" t="10795" r="11430" b="5715"/>
                <wp:wrapNone/>
                <wp:docPr id="91"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64" type="#_x0000_t202" style="position:absolute;margin-left:306pt;margin-top:1.6pt;width:28.3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9uMAIAAFs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6656" behindDoc="0" locked="0" layoutInCell="1" allowOverlap="1" wp14:anchorId="7D884A03" wp14:editId="708C464E">
                <wp:simplePos x="0" y="0"/>
                <wp:positionH relativeFrom="column">
                  <wp:posOffset>5486400</wp:posOffset>
                </wp:positionH>
                <wp:positionV relativeFrom="paragraph">
                  <wp:posOffset>29845</wp:posOffset>
                </wp:positionV>
                <wp:extent cx="360045" cy="250190"/>
                <wp:effectExtent l="9525" t="10795" r="11430" b="5715"/>
                <wp:wrapNone/>
                <wp:docPr id="9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65" type="#_x0000_t202" style="position:absolute;margin-left:6in;margin-top:2.35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ZELwIAAFs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847680" behindDoc="0" locked="0" layoutInCell="1" allowOverlap="1" wp14:anchorId="507209DB" wp14:editId="41F10993">
                <wp:simplePos x="0" y="0"/>
                <wp:positionH relativeFrom="column">
                  <wp:posOffset>3886200</wp:posOffset>
                </wp:positionH>
                <wp:positionV relativeFrom="paragraph">
                  <wp:posOffset>29845</wp:posOffset>
                </wp:positionV>
                <wp:extent cx="360045" cy="250190"/>
                <wp:effectExtent l="9525" t="10795" r="11430" b="5715"/>
                <wp:wrapNone/>
                <wp:docPr id="8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66" type="#_x0000_t202" style="position:absolute;margin-left:306pt;margin-top:2.35pt;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">
                <v:textbox>
                  <w:txbxContent>
                    <w:p w:rsidR="00200F2E" w:rsidRDefault="00200F2E" w:rsidP="00565082"/>
                  </w:txbxContent>
                </v:textbox>
              </v:shape>
            </w:pict>
          </mc:Fallback>
        </mc:AlternateConten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9728" behindDoc="0" locked="0" layoutInCell="1" allowOverlap="1" wp14:anchorId="57091F46" wp14:editId="1401963A">
                <wp:simplePos x="0" y="0"/>
                <wp:positionH relativeFrom="column">
                  <wp:posOffset>5486400</wp:posOffset>
                </wp:positionH>
                <wp:positionV relativeFrom="paragraph">
                  <wp:posOffset>8890</wp:posOffset>
                </wp:positionV>
                <wp:extent cx="360045" cy="250190"/>
                <wp:effectExtent l="9525" t="8890" r="11430" b="7620"/>
                <wp:wrapNone/>
                <wp:docPr id="8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67" type="#_x0000_t202" style="position:absolute;margin-left:6in;margin-top:.7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qN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">
                <v:textbox>
                  <w:txbxContent>
                    <w:p w:rsidR="00200F2E" w:rsidRPr="00655FD4" w:rsidRDefault="00200F2E" w:rsidP="00565082">
                      <w:pPr>
                        <w:rPr>
                          <w:sz w:val="24"/>
                        </w:rPr>
                      </w:pPr>
                      <w:r w:rsidRPr="00655FD4">
                        <w:rPr>
                          <w:sz w:val="24"/>
                        </w:rPr>
                        <w:t>5</w:t>
                      </w:r>
                    </w:p>
                  </w:txbxContent>
                </v:textbox>
              </v:shape>
            </w:pict>
          </mc:Fallback>
        </mc:AlternateContent>
      </w:r>
      <w:r>
        <w:rPr>
          <w:rFonts w:ascii="Times New Roman" w:hAnsi="Times New Roman"/>
          <w:noProof/>
        </w:rPr>
        <mc:AlternateContent>
          <mc:Choice Requires="wps">
            <w:drawing>
              <wp:anchor distT="0" distB="0" distL="114300" distR="114300" simplePos="0" relativeHeight="251848704" behindDoc="0" locked="0" layoutInCell="1" allowOverlap="1" wp14:anchorId="1BECE1B9" wp14:editId="699C47F4">
                <wp:simplePos x="0" y="0"/>
                <wp:positionH relativeFrom="column">
                  <wp:posOffset>3869055</wp:posOffset>
                </wp:positionH>
                <wp:positionV relativeFrom="paragraph">
                  <wp:posOffset>8890</wp:posOffset>
                </wp:positionV>
                <wp:extent cx="360045" cy="250190"/>
                <wp:effectExtent l="11430" t="8890" r="9525" b="7620"/>
                <wp:wrapNone/>
                <wp:docPr id="87"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68" type="#_x0000_t202" style="position:absolute;margin-left:304.65pt;margin-top:.7pt;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9k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">
                <v:textbox>
                  <w:txbxContent>
                    <w:p w:rsidR="00200F2E" w:rsidRPr="00655FD4" w:rsidRDefault="00200F2E" w:rsidP="00565082">
                      <w:pPr>
                        <w:rPr>
                          <w:sz w:val="24"/>
                        </w:rPr>
                      </w:pPr>
                      <w:r w:rsidRPr="00655FD4">
                        <w:rPr>
                          <w:sz w:val="24"/>
                        </w:rPr>
                        <w:t>3</w:t>
                      </w:r>
                    </w:p>
                  </w:txbxContent>
                </v:textbox>
              </v:shape>
            </w:pict>
          </mc:Fallback>
        </mc:AlternateConten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51776" behindDoc="0" locked="0" layoutInCell="1" allowOverlap="1" wp14:anchorId="2B813C00" wp14:editId="17E7961B">
                <wp:simplePos x="0" y="0"/>
                <wp:positionH relativeFrom="column">
                  <wp:posOffset>5486400</wp:posOffset>
                </wp:positionH>
                <wp:positionV relativeFrom="paragraph">
                  <wp:posOffset>61595</wp:posOffset>
                </wp:positionV>
                <wp:extent cx="360045" cy="250190"/>
                <wp:effectExtent l="9525" t="13970" r="11430" b="12065"/>
                <wp:wrapNone/>
                <wp:docPr id="8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69" type="#_x0000_t202" style="position:absolute;margin-left:6in;margin-top:4.8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Jn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AC8ZJnMAIAAFsEAAAOAAAAAAAAAAAAAAAAAC4C&#10;AABkcnMvZTJvRG9jLnhtbFBLAQItABQABgAIAAAAIQA6/W2l3wAAAAgBAAAPAAAAAAAAAAAAAAAA&#10;AIoEAABkcnMvZG93bnJldi54bWxQSwUGAAAAAAQABADzAAAAlgUAAAAA&#10;">
                <v:textbox>
                  <w:txbxContent>
                    <w:p w:rsidR="00200F2E" w:rsidRDefault="00200F2E" w:rsidP="00565082">
                      <w: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850752" behindDoc="0" locked="0" layoutInCell="1" allowOverlap="1" wp14:anchorId="2A7655F0" wp14:editId="18CBA0A5">
                <wp:simplePos x="0" y="0"/>
                <wp:positionH relativeFrom="column">
                  <wp:posOffset>3886200</wp:posOffset>
                </wp:positionH>
                <wp:positionV relativeFrom="paragraph">
                  <wp:posOffset>40005</wp:posOffset>
                </wp:positionV>
                <wp:extent cx="360045" cy="250190"/>
                <wp:effectExtent l="9525" t="11430" r="11430" b="5080"/>
                <wp:wrapNone/>
                <wp:docPr id="8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70" type="#_x0000_t202" style="position:absolute;margin-left:306pt;margin-top:3.1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O1LwIAAF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53824" behindDoc="0" locked="0" layoutInCell="1" allowOverlap="1" wp14:anchorId="56DEA638" wp14:editId="369B88BD">
                <wp:simplePos x="0" y="0"/>
                <wp:positionH relativeFrom="column">
                  <wp:posOffset>3200400</wp:posOffset>
                </wp:positionH>
                <wp:positionV relativeFrom="paragraph">
                  <wp:posOffset>273685</wp:posOffset>
                </wp:positionV>
                <wp:extent cx="360045" cy="250190"/>
                <wp:effectExtent l="9525" t="6985" r="11430" b="9525"/>
                <wp:wrapNone/>
                <wp:docPr id="8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Pr>
                                <w:sz w:val="24"/>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71" type="#_x0000_t202" style="position:absolute;margin-left:252pt;margin-top:21.5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QTMgIAAFsEAAAOAAAAZHJzL2Uyb0RvYy54bWysVNuO2yAQfa/Uf0C8N3aySbq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">
                <v:textbox>
                  <w:txbxContent>
                    <w:p w:rsidR="00200F2E" w:rsidRPr="00655FD4" w:rsidRDefault="00200F2E" w:rsidP="00565082">
                      <w:pPr>
                        <w:rPr>
                          <w:sz w:val="24"/>
                        </w:rPr>
                      </w:pPr>
                      <w:r>
                        <w:rPr>
                          <w:sz w:val="24"/>
                        </w:rPr>
                        <w:t>65</w:t>
                      </w:r>
                    </w:p>
                  </w:txbxContent>
                </v:textbox>
              </v:shape>
            </w:pict>
          </mc:Fallback>
        </mc:AlternateContent>
      </w:r>
      <w:r>
        <w:rPr>
          <w:rFonts w:ascii="Times New Roman" w:hAnsi="Times New Roman"/>
          <w:noProof/>
        </w:rPr>
        <mc:AlternateContent>
          <mc:Choice Requires="wps">
            <w:drawing>
              <wp:anchor distT="0" distB="0" distL="114300" distR="114300" simplePos="0" relativeHeight="251852800" behindDoc="0" locked="0" layoutInCell="1" allowOverlap="1" wp14:anchorId="07D97EB3" wp14:editId="3DDE49CE">
                <wp:simplePos x="0" y="0"/>
                <wp:positionH relativeFrom="column">
                  <wp:posOffset>1591945</wp:posOffset>
                </wp:positionH>
                <wp:positionV relativeFrom="paragraph">
                  <wp:posOffset>271780</wp:posOffset>
                </wp:positionV>
                <wp:extent cx="360045" cy="250190"/>
                <wp:effectExtent l="10795" t="5080" r="10160" b="11430"/>
                <wp:wrapNone/>
                <wp:docPr id="8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72" type="#_x0000_t202" style="position:absolute;margin-left:125.35pt;margin-top:21.4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">
                <v:textbox>
                  <w:txbxContent>
                    <w:p w:rsidR="00200F2E" w:rsidRPr="00655FD4" w:rsidRDefault="00200F2E" w:rsidP="00565082">
                      <w:pPr>
                        <w:rPr>
                          <w:sz w:val="24"/>
                        </w:rPr>
                      </w:pPr>
                      <w:r w:rsidRPr="00655FD4">
                        <w:rPr>
                          <w:sz w:val="24"/>
                        </w:rPr>
                        <w:t>23</w:t>
                      </w:r>
                    </w:p>
                  </w:txbxContent>
                </v:textbox>
              </v:shape>
            </w:pict>
          </mc:Fallback>
        </mc:AlternateContent>
      </w:r>
      <w:r w:rsidRPr="005B681C">
        <w:rPr>
          <w:rFonts w:ascii="Times New Roman" w:hAnsi="Times New Roman"/>
        </w:rPr>
        <w:t xml:space="preserve">3.25 No. of Extension activities organized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56896" behindDoc="0" locked="0" layoutInCell="1" allowOverlap="1" wp14:anchorId="13C24732" wp14:editId="1F31F719">
                <wp:simplePos x="0" y="0"/>
                <wp:positionH relativeFrom="column">
                  <wp:posOffset>4800600</wp:posOffset>
                </wp:positionH>
                <wp:positionV relativeFrom="paragraph">
                  <wp:posOffset>269875</wp:posOffset>
                </wp:positionV>
                <wp:extent cx="360045" cy="250190"/>
                <wp:effectExtent l="9525" t="12700" r="11430" b="13335"/>
                <wp:wrapNone/>
                <wp:docPr id="82"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Pr>
                                <w:sz w:val="24"/>
                              </w:rPr>
                              <w:t>1</w:t>
                            </w:r>
                            <w:r w:rsidRPr="00655FD4">
                              <w:rPr>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73" type="#_x0000_t202" style="position:absolute;margin-left:378pt;margin-top:21.25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J6MQIAAFs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">
                <v:textbox>
                  <w:txbxContent>
                    <w:p w:rsidR="00200F2E" w:rsidRPr="00655FD4" w:rsidRDefault="00200F2E" w:rsidP="00565082">
                      <w:pPr>
                        <w:rPr>
                          <w:sz w:val="24"/>
                        </w:rPr>
                      </w:pPr>
                      <w:r>
                        <w:rPr>
                          <w:sz w:val="24"/>
                        </w:rPr>
                        <w:t>1</w:t>
                      </w:r>
                      <w:r w:rsidRPr="00655FD4">
                        <w:rPr>
                          <w:sz w:val="24"/>
                        </w:rPr>
                        <w:t>0</w:t>
                      </w:r>
                    </w:p>
                  </w:txbxContent>
                </v:textbox>
              </v:shape>
            </w:pict>
          </mc:Fallback>
        </mc:AlternateContent>
      </w:r>
      <w:r>
        <w:rPr>
          <w:rFonts w:ascii="Times New Roman" w:hAnsi="Times New Roman"/>
          <w:noProof/>
        </w:rPr>
        <mc:AlternateContent>
          <mc:Choice Requires="wps">
            <w:drawing>
              <wp:anchor distT="0" distB="0" distL="114300" distR="114300" simplePos="0" relativeHeight="251855872" behindDoc="0" locked="0" layoutInCell="1" allowOverlap="1" wp14:anchorId="5AE13AD2" wp14:editId="0D9A61BC">
                <wp:simplePos x="0" y="0"/>
                <wp:positionH relativeFrom="column">
                  <wp:posOffset>3200400</wp:posOffset>
                </wp:positionH>
                <wp:positionV relativeFrom="paragraph">
                  <wp:posOffset>269875</wp:posOffset>
                </wp:positionV>
                <wp:extent cx="360045" cy="250190"/>
                <wp:effectExtent l="9525" t="12700" r="11430" b="13335"/>
                <wp:wrapNone/>
                <wp:docPr id="81"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74" type="#_x0000_t202" style="position:absolute;margin-left:252pt;margin-top:21.25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X6MAIAAFs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">
                <v:textbox>
                  <w:txbxContent>
                    <w:p w:rsidR="00200F2E" w:rsidRPr="00655FD4" w:rsidRDefault="00200F2E" w:rsidP="00565082">
                      <w:pPr>
                        <w:rPr>
                          <w:sz w:val="24"/>
                        </w:rPr>
                      </w:pPr>
                      <w:r w:rsidRPr="00655FD4">
                        <w:rPr>
                          <w:sz w:val="24"/>
                        </w:rPr>
                        <w:t>27</w:t>
                      </w:r>
                    </w:p>
                  </w:txbxContent>
                </v:textbox>
              </v:shape>
            </w:pict>
          </mc:Fallback>
        </mc:AlternateContent>
      </w:r>
      <w:r>
        <w:rPr>
          <w:rFonts w:ascii="Times New Roman" w:hAnsi="Times New Roman"/>
          <w:noProof/>
        </w:rPr>
        <mc:AlternateContent>
          <mc:Choice Requires="wps">
            <w:drawing>
              <wp:anchor distT="0" distB="0" distL="114300" distR="114300" simplePos="0" relativeHeight="251854848" behindDoc="0" locked="0" layoutInCell="1" allowOverlap="1" wp14:anchorId="76A41BCC" wp14:editId="10CB4B49">
                <wp:simplePos x="0" y="0"/>
                <wp:positionH relativeFrom="column">
                  <wp:posOffset>1583055</wp:posOffset>
                </wp:positionH>
                <wp:positionV relativeFrom="paragraph">
                  <wp:posOffset>269875</wp:posOffset>
                </wp:positionV>
                <wp:extent cx="360045" cy="250190"/>
                <wp:effectExtent l="11430" t="12700" r="9525" b="13335"/>
                <wp:wrapNone/>
                <wp:docPr id="80"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00F2E" w:rsidRPr="00655FD4" w:rsidRDefault="00200F2E" w:rsidP="00565082">
                            <w:pPr>
                              <w:rPr>
                                <w:sz w:val="24"/>
                              </w:rPr>
                            </w:pPr>
                            <w:r w:rsidRPr="00655FD4">
                              <w:rPr>
                                <w:sz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75" type="#_x0000_t202" style="position:absolute;margin-left:124.65pt;margin-top:21.25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">
                <v:textbox>
                  <w:txbxContent>
                    <w:p w:rsidR="00200F2E" w:rsidRPr="00655FD4" w:rsidRDefault="00200F2E" w:rsidP="00565082">
                      <w:pPr>
                        <w:rPr>
                          <w:sz w:val="24"/>
                        </w:rPr>
                      </w:pPr>
                      <w:r w:rsidRPr="00655FD4">
                        <w:rPr>
                          <w:sz w:val="24"/>
                        </w:rPr>
                        <w:t>07</w:t>
                      </w:r>
                    </w:p>
                  </w:txbxContent>
                </v:textbox>
              </v:shape>
            </w:pict>
          </mc:Fallback>
        </mc:AlternateContent>
      </w:r>
      <w:r w:rsidRPr="005B681C">
        <w:rPr>
          <w:rFonts w:ascii="Times New Roman" w:hAnsi="Times New Roman"/>
        </w:rPr>
        <w:t xml:space="preserve">               University forum                      College forum   </w:t>
      </w:r>
      <w:r w:rsidRPr="005B681C">
        <w:rPr>
          <w:rFonts w:ascii="Times New Roman" w:hAnsi="Times New Roman"/>
        </w:rPr>
        <w:tab/>
      </w:r>
      <w:r w:rsidRPr="005B681C">
        <w:rPr>
          <w:rFonts w:ascii="Times New Roman" w:hAnsi="Times New Roman"/>
        </w:rPr>
        <w:tab/>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655FD4"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w:t>
      </w:r>
      <w:r>
        <w:rPr>
          <w:rFonts w:ascii="Times New Roman" w:hAnsi="Times New Roman"/>
        </w:rPr>
        <w:t xml:space="preserve">  </w:t>
      </w:r>
      <w:r w:rsidR="00655FD4">
        <w:rPr>
          <w:rFonts w:ascii="Times New Roman" w:hAnsi="Times New Roman"/>
        </w:rPr>
        <w:t xml:space="preserve"> </w:t>
      </w:r>
    </w:p>
    <w:p w:rsidR="00565082" w:rsidRPr="005B681C" w:rsidRDefault="00655FD4"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565082" w:rsidRPr="005B681C">
        <w:rPr>
          <w:rFonts w:ascii="Times New Roman" w:hAnsi="Times New Roman"/>
        </w:rPr>
        <w:t xml:space="preserve">Responsibility </w:t>
      </w:r>
    </w:p>
    <w:p w:rsidR="00565082" w:rsidRDefault="00565082"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655FD4">
        <w:rPr>
          <w:rFonts w:asciiTheme="minorHAnsi" w:hAnsiTheme="minorHAnsi" w:cstheme="minorHAnsi"/>
          <w:sz w:val="24"/>
        </w:rPr>
        <w:t>Old Age Home “Jivan Sandhya” is adopted  &amp; various activities are held there to make the students social &amp; responsible</w:t>
      </w:r>
    </w:p>
    <w:p w:rsidR="004B44D6" w:rsidRDefault="004B44D6"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Regular visit to the Deaf &amp; Dumb School &amp; help them.</w:t>
      </w:r>
    </w:p>
    <w:p w:rsidR="004B44D6" w:rsidRDefault="004B44D6"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Every Friday, visit to the Govt. Primary School &amp; help slow learners</w:t>
      </w:r>
    </w:p>
    <w:p w:rsidR="00AE0823" w:rsidRDefault="00AE0823"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 xml:space="preserve">Students purchased 800 different things to help the poor children from the pocket money </w:t>
      </w:r>
    </w:p>
    <w:p w:rsidR="00AE0823" w:rsidRDefault="00AE0823"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In Tintoda (Near by Village) started a campaign on ‘Beti Bachao’, ‘Cleanliness’, ‘Global Worming’, ‘Vyasan Mukti’</w:t>
      </w:r>
    </w:p>
    <w:p w:rsidR="00AE0823" w:rsidRPr="00655FD4" w:rsidRDefault="00AE0823"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 xml:space="preserve">Participated in ‘Beti Bachao Maha Ladu Dashabdi Mahotsav’ to acquire the knowledge about ‘Stop Female Foeticide’. </w:t>
      </w:r>
    </w:p>
    <w:p w:rsidR="00565082" w:rsidRPr="00655FD4" w:rsidRDefault="00565082" w:rsidP="00565082">
      <w:pPr>
        <w:numPr>
          <w:ilvl w:val="0"/>
          <w:numId w:val="8"/>
        </w:num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655FD4">
        <w:rPr>
          <w:rFonts w:asciiTheme="minorHAnsi" w:hAnsiTheme="minorHAnsi" w:cstheme="minorHAnsi"/>
          <w:sz w:val="24"/>
        </w:rPr>
        <w:t>The Institute celebrated Independence &amp; Republic Day Celebration. Patel Shivangi was selected as a chief guest as per the rule of the Institute.</w:t>
      </w:r>
    </w:p>
    <w:p w:rsidR="007159CE" w:rsidRPr="00655FD4" w:rsidRDefault="007159CE" w:rsidP="007159CE">
      <w:pPr>
        <w:tabs>
          <w:tab w:val="left" w:pos="2268"/>
          <w:tab w:val="left" w:pos="3402"/>
          <w:tab w:val="left" w:pos="4536"/>
          <w:tab w:val="left" w:pos="5670"/>
          <w:tab w:val="left" w:pos="6804"/>
          <w:tab w:val="left" w:pos="7545"/>
          <w:tab w:val="left" w:pos="7938"/>
        </w:tabs>
        <w:ind w:left="720"/>
        <w:rPr>
          <w:rFonts w:asciiTheme="minorHAnsi" w:hAnsiTheme="minorHAnsi" w:cstheme="minorHAnsi"/>
          <w:sz w:val="24"/>
        </w:rPr>
      </w:pPr>
      <w:r w:rsidRPr="00655FD4">
        <w:rPr>
          <w:rFonts w:asciiTheme="minorHAnsi" w:hAnsiTheme="minorHAnsi" w:cstheme="minorHAnsi"/>
          <w:sz w:val="24"/>
        </w:rPr>
        <w:t>(For all extension activities, please refer to Annexure No. 3)</w:t>
      </w: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rPr>
      </w:pP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1935"/>
        <w:gridCol w:w="1198"/>
        <w:gridCol w:w="1521"/>
        <w:gridCol w:w="2202"/>
      </w:tblGrid>
      <w:tr w:rsidR="00565082" w:rsidRPr="005B681C" w:rsidTr="005A46CF">
        <w:trPr>
          <w:trHeight w:val="544"/>
        </w:trPr>
        <w:tc>
          <w:tcPr>
            <w:tcW w:w="2268" w:type="dxa"/>
          </w:tcPr>
          <w:p w:rsidR="00565082" w:rsidRPr="00937B9C" w:rsidRDefault="00565082" w:rsidP="00937B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937B9C">
              <w:rPr>
                <w:rFonts w:ascii="Times New Roman" w:hAnsi="Times New Roman"/>
                <w:b/>
              </w:rPr>
              <w:t>Facilities</w:t>
            </w:r>
          </w:p>
        </w:tc>
        <w:tc>
          <w:tcPr>
            <w:tcW w:w="1985" w:type="dxa"/>
          </w:tcPr>
          <w:p w:rsidR="00565082" w:rsidRPr="00937B9C" w:rsidRDefault="00565082" w:rsidP="00937B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937B9C">
              <w:rPr>
                <w:rFonts w:ascii="Times New Roman" w:hAnsi="Times New Roman"/>
                <w:b/>
              </w:rPr>
              <w:t>Existing</w:t>
            </w:r>
          </w:p>
        </w:tc>
        <w:tc>
          <w:tcPr>
            <w:tcW w:w="992" w:type="dxa"/>
          </w:tcPr>
          <w:p w:rsidR="00565082" w:rsidRPr="00937B9C" w:rsidRDefault="00565082" w:rsidP="00937B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937B9C">
              <w:rPr>
                <w:rFonts w:ascii="Times New Roman" w:hAnsi="Times New Roman"/>
                <w:b/>
              </w:rPr>
              <w:t>Newly created</w:t>
            </w:r>
          </w:p>
        </w:tc>
        <w:tc>
          <w:tcPr>
            <w:tcW w:w="1559" w:type="dxa"/>
          </w:tcPr>
          <w:p w:rsidR="00565082" w:rsidRPr="00937B9C" w:rsidRDefault="00565082" w:rsidP="00937B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937B9C">
              <w:rPr>
                <w:rFonts w:ascii="Times New Roman" w:hAnsi="Times New Roman"/>
                <w:b/>
              </w:rPr>
              <w:t>Source of Fund</w:t>
            </w:r>
          </w:p>
        </w:tc>
        <w:tc>
          <w:tcPr>
            <w:tcW w:w="2268" w:type="dxa"/>
          </w:tcPr>
          <w:p w:rsidR="00565082" w:rsidRPr="00937B9C" w:rsidRDefault="00565082" w:rsidP="00937B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937B9C">
              <w:rPr>
                <w:rFonts w:ascii="Times New Roman" w:hAnsi="Times New Roman"/>
                <w:b/>
              </w:rPr>
              <w:t>Total</w:t>
            </w:r>
          </w:p>
        </w:tc>
      </w:tr>
      <w:tr w:rsidR="00565082" w:rsidRPr="005B681C" w:rsidTr="005A46CF">
        <w:trPr>
          <w:trHeight w:val="367"/>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r w:rsidR="005A46CF">
              <w:rPr>
                <w:rFonts w:ascii="Times New Roman" w:hAnsi="Times New Roman"/>
              </w:rPr>
              <w:t xml:space="preserve"> (in Yard)</w:t>
            </w:r>
          </w:p>
        </w:tc>
        <w:tc>
          <w:tcPr>
            <w:tcW w:w="1985" w:type="dxa"/>
          </w:tcPr>
          <w:p w:rsidR="00565082" w:rsidRPr="00655FD4" w:rsidRDefault="005A46CF" w:rsidP="003C29B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t>11,950</w:t>
            </w:r>
          </w:p>
        </w:tc>
        <w:tc>
          <w:tcPr>
            <w:tcW w:w="992" w:type="dxa"/>
          </w:tcPr>
          <w:p w:rsidR="00565082" w:rsidRPr="00655FD4"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fldChar w:fldCharType="begin">
                <w:ffData>
                  <w:name w:val="Text2"/>
                  <w:enabled/>
                  <w:calcOnExit w:val="0"/>
                  <w:textInput/>
                </w:ffData>
              </w:fldChar>
            </w:r>
            <w:r w:rsidRPr="00655FD4">
              <w:rPr>
                <w:rFonts w:asciiTheme="minorHAnsi" w:hAnsiTheme="minorHAnsi" w:cstheme="minorHAnsi"/>
                <w:sz w:val="24"/>
              </w:rPr>
              <w:instrText xml:space="preserve"> FORMTEXT </w:instrText>
            </w:r>
            <w:r w:rsidRPr="00655FD4">
              <w:rPr>
                <w:rFonts w:asciiTheme="minorHAnsi" w:hAnsiTheme="minorHAnsi" w:cstheme="minorHAnsi"/>
                <w:sz w:val="24"/>
              </w:rPr>
            </w:r>
            <w:r w:rsidRPr="00655FD4">
              <w:rPr>
                <w:rFonts w:asciiTheme="minorHAnsi" w:hAnsiTheme="minorHAnsi" w:cstheme="minorHAnsi"/>
                <w:sz w:val="24"/>
              </w:rPr>
              <w:fldChar w:fldCharType="separate"/>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sz w:val="24"/>
              </w:rPr>
              <w:fldChar w:fldCharType="end"/>
            </w:r>
          </w:p>
        </w:tc>
        <w:tc>
          <w:tcPr>
            <w:tcW w:w="1559" w:type="dxa"/>
          </w:tcPr>
          <w:p w:rsidR="00565082" w:rsidRPr="00655FD4" w:rsidRDefault="00565082" w:rsidP="003C29B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p>
        </w:tc>
        <w:tc>
          <w:tcPr>
            <w:tcW w:w="2268" w:type="dxa"/>
          </w:tcPr>
          <w:p w:rsidR="00565082" w:rsidRPr="00655FD4" w:rsidRDefault="005A46CF" w:rsidP="003C29B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rPr>
            </w:pPr>
            <w:r w:rsidRPr="00655FD4">
              <w:rPr>
                <w:rFonts w:asciiTheme="minorHAnsi" w:hAnsiTheme="minorHAnsi" w:cstheme="minorHAnsi"/>
                <w:sz w:val="24"/>
              </w:rPr>
              <w:t>11,950</w:t>
            </w:r>
          </w:p>
        </w:tc>
      </w:tr>
      <w:tr w:rsidR="00565082" w:rsidRPr="005B681C" w:rsidTr="005A46CF">
        <w:trPr>
          <w:trHeight w:val="272"/>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985" w:type="dxa"/>
          </w:tcPr>
          <w:p w:rsidR="005A46CF" w:rsidRPr="00655FD4" w:rsidRDefault="005A46CF" w:rsidP="005A46CF">
            <w:pPr>
              <w:jc w:val="center"/>
              <w:rPr>
                <w:rFonts w:asciiTheme="minorHAnsi" w:hAnsiTheme="minorHAnsi" w:cstheme="minorHAnsi"/>
                <w:sz w:val="24"/>
              </w:rPr>
            </w:pPr>
            <w:r w:rsidRPr="00655FD4">
              <w:rPr>
                <w:rFonts w:asciiTheme="minorHAnsi" w:hAnsiTheme="minorHAnsi" w:cstheme="minorHAnsi"/>
                <w:sz w:val="24"/>
              </w:rPr>
              <w:t>22 (16,950 Sq.ft.)</w:t>
            </w:r>
          </w:p>
        </w:tc>
        <w:tc>
          <w:tcPr>
            <w:tcW w:w="992" w:type="dxa"/>
          </w:tcPr>
          <w:p w:rsidR="00565082" w:rsidRPr="00655FD4" w:rsidRDefault="00565082" w:rsidP="003C29B1">
            <w:pPr>
              <w:jc w:val="center"/>
              <w:rPr>
                <w:rFonts w:asciiTheme="minorHAnsi" w:hAnsiTheme="minorHAnsi" w:cstheme="minorHAnsi"/>
                <w:sz w:val="24"/>
              </w:rPr>
            </w:pPr>
            <w:r w:rsidRPr="00655FD4">
              <w:rPr>
                <w:rFonts w:asciiTheme="minorHAnsi" w:hAnsiTheme="minorHAnsi" w:cstheme="minorHAnsi"/>
                <w:sz w:val="24"/>
              </w:rPr>
              <w:fldChar w:fldCharType="begin">
                <w:ffData>
                  <w:name w:val="Text2"/>
                  <w:enabled/>
                  <w:calcOnExit w:val="0"/>
                  <w:textInput/>
                </w:ffData>
              </w:fldChar>
            </w:r>
            <w:r w:rsidRPr="00655FD4">
              <w:rPr>
                <w:rFonts w:asciiTheme="minorHAnsi" w:hAnsiTheme="minorHAnsi" w:cstheme="minorHAnsi"/>
                <w:sz w:val="24"/>
              </w:rPr>
              <w:instrText xml:space="preserve"> FORMTEXT </w:instrText>
            </w:r>
            <w:r w:rsidRPr="00655FD4">
              <w:rPr>
                <w:rFonts w:asciiTheme="minorHAnsi" w:hAnsiTheme="minorHAnsi" w:cstheme="minorHAnsi"/>
                <w:sz w:val="24"/>
              </w:rPr>
            </w:r>
            <w:r w:rsidRPr="00655FD4">
              <w:rPr>
                <w:rFonts w:asciiTheme="minorHAnsi" w:hAnsiTheme="minorHAnsi" w:cstheme="minorHAnsi"/>
                <w:sz w:val="24"/>
              </w:rPr>
              <w:fldChar w:fldCharType="separate"/>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sz w:val="24"/>
              </w:rPr>
              <w:fldChar w:fldCharType="end"/>
            </w:r>
          </w:p>
        </w:tc>
        <w:tc>
          <w:tcPr>
            <w:tcW w:w="1559" w:type="dxa"/>
          </w:tcPr>
          <w:p w:rsidR="00565082" w:rsidRPr="00655FD4" w:rsidRDefault="00565082" w:rsidP="003C29B1">
            <w:pPr>
              <w:jc w:val="center"/>
              <w:rPr>
                <w:rFonts w:asciiTheme="minorHAnsi" w:hAnsiTheme="minorHAnsi" w:cstheme="minorHAnsi"/>
                <w:sz w:val="24"/>
              </w:rPr>
            </w:pPr>
          </w:p>
        </w:tc>
        <w:tc>
          <w:tcPr>
            <w:tcW w:w="2268" w:type="dxa"/>
          </w:tcPr>
          <w:p w:rsidR="00565082" w:rsidRPr="00655FD4" w:rsidRDefault="005A46CF" w:rsidP="005A46CF">
            <w:pPr>
              <w:jc w:val="center"/>
              <w:rPr>
                <w:rFonts w:asciiTheme="minorHAnsi" w:hAnsiTheme="minorHAnsi" w:cstheme="minorHAnsi"/>
                <w:sz w:val="24"/>
              </w:rPr>
            </w:pPr>
            <w:r w:rsidRPr="00655FD4">
              <w:rPr>
                <w:rFonts w:asciiTheme="minorHAnsi" w:hAnsiTheme="minorHAnsi" w:cstheme="minorHAnsi"/>
                <w:sz w:val="24"/>
              </w:rPr>
              <w:t>22 (16,950 Sq.ft.)</w:t>
            </w:r>
          </w:p>
        </w:tc>
      </w:tr>
      <w:tr w:rsidR="00565082" w:rsidRPr="005B681C" w:rsidTr="005A46CF">
        <w:trPr>
          <w:trHeight w:val="277"/>
        </w:trPr>
        <w:tc>
          <w:tcPr>
            <w:tcW w:w="2268" w:type="dxa"/>
          </w:tcPr>
          <w:p w:rsidR="00565082" w:rsidRPr="005061E8"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061E8">
              <w:rPr>
                <w:rFonts w:ascii="Times New Roman" w:hAnsi="Times New Roman"/>
              </w:rPr>
              <w:lastRenderedPageBreak/>
              <w:t>Laboratories</w:t>
            </w:r>
          </w:p>
        </w:tc>
        <w:tc>
          <w:tcPr>
            <w:tcW w:w="1985" w:type="dxa"/>
          </w:tcPr>
          <w:p w:rsidR="005A46CF" w:rsidRPr="00655FD4" w:rsidRDefault="004B44D6" w:rsidP="005A46CF">
            <w:pPr>
              <w:jc w:val="center"/>
              <w:rPr>
                <w:rFonts w:asciiTheme="minorHAnsi" w:hAnsiTheme="minorHAnsi" w:cstheme="minorHAnsi"/>
                <w:sz w:val="24"/>
              </w:rPr>
            </w:pPr>
            <w:r>
              <w:rPr>
                <w:rFonts w:asciiTheme="minorHAnsi" w:hAnsiTheme="minorHAnsi" w:cstheme="minorHAnsi"/>
                <w:sz w:val="24"/>
              </w:rPr>
              <w:t>2 (1,0</w:t>
            </w:r>
            <w:r w:rsidR="005A46CF" w:rsidRPr="00655FD4">
              <w:rPr>
                <w:rFonts w:asciiTheme="minorHAnsi" w:hAnsiTheme="minorHAnsi" w:cstheme="minorHAnsi"/>
                <w:sz w:val="24"/>
              </w:rPr>
              <w:t>00 Sq. ft.)</w:t>
            </w:r>
          </w:p>
        </w:tc>
        <w:tc>
          <w:tcPr>
            <w:tcW w:w="992" w:type="dxa"/>
          </w:tcPr>
          <w:p w:rsidR="00565082" w:rsidRPr="00655FD4" w:rsidRDefault="004B44D6" w:rsidP="003C29B1">
            <w:pPr>
              <w:jc w:val="center"/>
              <w:rPr>
                <w:rFonts w:asciiTheme="minorHAnsi" w:hAnsiTheme="minorHAnsi" w:cstheme="minorHAnsi"/>
                <w:sz w:val="24"/>
              </w:rPr>
            </w:pPr>
            <w:r>
              <w:rPr>
                <w:rFonts w:asciiTheme="minorHAnsi" w:hAnsiTheme="minorHAnsi" w:cstheme="minorHAnsi"/>
                <w:sz w:val="24"/>
              </w:rPr>
              <w:t>Computer Lab</w:t>
            </w:r>
          </w:p>
        </w:tc>
        <w:tc>
          <w:tcPr>
            <w:tcW w:w="1559" w:type="dxa"/>
          </w:tcPr>
          <w:p w:rsidR="00565082" w:rsidRPr="00655FD4" w:rsidRDefault="005061E8" w:rsidP="003C29B1">
            <w:pPr>
              <w:jc w:val="center"/>
              <w:rPr>
                <w:rFonts w:asciiTheme="minorHAnsi" w:hAnsiTheme="minorHAnsi" w:cstheme="minorHAnsi"/>
                <w:sz w:val="24"/>
              </w:rPr>
            </w:pPr>
            <w:r>
              <w:rPr>
                <w:rFonts w:asciiTheme="minorHAnsi" w:hAnsiTheme="minorHAnsi" w:cstheme="minorHAnsi"/>
                <w:sz w:val="24"/>
              </w:rPr>
              <w:t>5,100</w:t>
            </w:r>
          </w:p>
        </w:tc>
        <w:tc>
          <w:tcPr>
            <w:tcW w:w="2268" w:type="dxa"/>
          </w:tcPr>
          <w:p w:rsidR="00565082" w:rsidRPr="00655FD4" w:rsidRDefault="005A46CF" w:rsidP="005A46CF">
            <w:pPr>
              <w:jc w:val="center"/>
              <w:rPr>
                <w:rFonts w:asciiTheme="minorHAnsi" w:hAnsiTheme="minorHAnsi" w:cstheme="minorHAnsi"/>
                <w:sz w:val="24"/>
              </w:rPr>
            </w:pPr>
            <w:r w:rsidRPr="00655FD4">
              <w:rPr>
                <w:rFonts w:asciiTheme="minorHAnsi" w:hAnsiTheme="minorHAnsi" w:cstheme="minorHAnsi"/>
                <w:sz w:val="24"/>
              </w:rPr>
              <w:t>2 (1,900 Sq. ft.)</w:t>
            </w:r>
          </w:p>
        </w:tc>
      </w:tr>
      <w:tr w:rsidR="00565082" w:rsidRPr="005B681C" w:rsidTr="005A46CF">
        <w:trPr>
          <w:trHeight w:val="139"/>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985" w:type="dxa"/>
          </w:tcPr>
          <w:p w:rsidR="005A46CF" w:rsidRPr="00655FD4" w:rsidRDefault="005A46CF" w:rsidP="005A46CF">
            <w:pPr>
              <w:jc w:val="center"/>
              <w:rPr>
                <w:rFonts w:asciiTheme="minorHAnsi" w:hAnsiTheme="minorHAnsi" w:cstheme="minorHAnsi"/>
                <w:sz w:val="24"/>
              </w:rPr>
            </w:pPr>
            <w:r w:rsidRPr="00655FD4">
              <w:rPr>
                <w:rFonts w:asciiTheme="minorHAnsi" w:hAnsiTheme="minorHAnsi" w:cstheme="minorHAnsi"/>
                <w:sz w:val="24"/>
              </w:rPr>
              <w:t>1 (1,750 Sq. ft.)</w:t>
            </w:r>
          </w:p>
        </w:tc>
        <w:tc>
          <w:tcPr>
            <w:tcW w:w="992" w:type="dxa"/>
          </w:tcPr>
          <w:p w:rsidR="00565082" w:rsidRPr="00655FD4" w:rsidRDefault="00565082" w:rsidP="003C29B1">
            <w:pPr>
              <w:jc w:val="center"/>
              <w:rPr>
                <w:rFonts w:asciiTheme="minorHAnsi" w:hAnsiTheme="minorHAnsi" w:cstheme="minorHAnsi"/>
                <w:sz w:val="24"/>
              </w:rPr>
            </w:pPr>
            <w:r w:rsidRPr="00655FD4">
              <w:rPr>
                <w:rFonts w:asciiTheme="minorHAnsi" w:hAnsiTheme="minorHAnsi" w:cstheme="minorHAnsi"/>
                <w:sz w:val="24"/>
              </w:rPr>
              <w:fldChar w:fldCharType="begin">
                <w:ffData>
                  <w:name w:val="Text2"/>
                  <w:enabled/>
                  <w:calcOnExit w:val="0"/>
                  <w:textInput/>
                </w:ffData>
              </w:fldChar>
            </w:r>
            <w:r w:rsidRPr="00655FD4">
              <w:rPr>
                <w:rFonts w:asciiTheme="minorHAnsi" w:hAnsiTheme="minorHAnsi" w:cstheme="minorHAnsi"/>
                <w:sz w:val="24"/>
              </w:rPr>
              <w:instrText xml:space="preserve"> FORMTEXT </w:instrText>
            </w:r>
            <w:r w:rsidRPr="00655FD4">
              <w:rPr>
                <w:rFonts w:asciiTheme="minorHAnsi" w:hAnsiTheme="minorHAnsi" w:cstheme="minorHAnsi"/>
                <w:sz w:val="24"/>
              </w:rPr>
            </w:r>
            <w:r w:rsidRPr="00655FD4">
              <w:rPr>
                <w:rFonts w:asciiTheme="minorHAnsi" w:hAnsiTheme="minorHAnsi" w:cstheme="minorHAnsi"/>
                <w:sz w:val="24"/>
              </w:rPr>
              <w:fldChar w:fldCharType="separate"/>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sz w:val="24"/>
              </w:rPr>
              <w:fldChar w:fldCharType="end"/>
            </w:r>
          </w:p>
        </w:tc>
        <w:tc>
          <w:tcPr>
            <w:tcW w:w="1559" w:type="dxa"/>
          </w:tcPr>
          <w:p w:rsidR="00565082" w:rsidRPr="00655FD4" w:rsidRDefault="00565082" w:rsidP="003C29B1">
            <w:pPr>
              <w:jc w:val="center"/>
              <w:rPr>
                <w:rFonts w:asciiTheme="minorHAnsi" w:hAnsiTheme="minorHAnsi" w:cstheme="minorHAnsi"/>
                <w:sz w:val="24"/>
              </w:rPr>
            </w:pPr>
          </w:p>
        </w:tc>
        <w:tc>
          <w:tcPr>
            <w:tcW w:w="2268" w:type="dxa"/>
          </w:tcPr>
          <w:p w:rsidR="00565082" w:rsidRPr="00655FD4" w:rsidRDefault="005A46CF" w:rsidP="005A46CF">
            <w:pPr>
              <w:jc w:val="center"/>
              <w:rPr>
                <w:rFonts w:asciiTheme="minorHAnsi" w:hAnsiTheme="minorHAnsi" w:cstheme="minorHAnsi"/>
                <w:sz w:val="24"/>
              </w:rPr>
            </w:pPr>
            <w:r w:rsidRPr="00655FD4">
              <w:rPr>
                <w:rFonts w:asciiTheme="minorHAnsi" w:hAnsiTheme="minorHAnsi" w:cstheme="minorHAnsi"/>
                <w:sz w:val="24"/>
              </w:rPr>
              <w:t>1 (1,750 Sq. ft.)</w:t>
            </w:r>
          </w:p>
        </w:tc>
      </w:tr>
      <w:tr w:rsidR="00565082" w:rsidRPr="005B681C" w:rsidTr="005A46CF">
        <w:trPr>
          <w:trHeight w:val="359"/>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w:t>
            </w:r>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985" w:type="dxa"/>
          </w:tcPr>
          <w:p w:rsidR="00565082" w:rsidRPr="00655FD4" w:rsidRDefault="005A46CF" w:rsidP="003C29B1">
            <w:pPr>
              <w:jc w:val="center"/>
              <w:rPr>
                <w:rFonts w:asciiTheme="minorHAnsi" w:hAnsiTheme="minorHAnsi" w:cstheme="minorHAnsi"/>
                <w:sz w:val="24"/>
              </w:rPr>
            </w:pPr>
            <w:r w:rsidRPr="00655FD4">
              <w:rPr>
                <w:rFonts w:asciiTheme="minorHAnsi" w:hAnsiTheme="minorHAnsi" w:cstheme="minorHAnsi"/>
                <w:sz w:val="24"/>
              </w:rPr>
              <w:t>6</w:t>
            </w:r>
          </w:p>
        </w:tc>
        <w:tc>
          <w:tcPr>
            <w:tcW w:w="992" w:type="dxa"/>
          </w:tcPr>
          <w:p w:rsidR="00565082" w:rsidRPr="00655FD4" w:rsidRDefault="00565082" w:rsidP="003C29B1">
            <w:pPr>
              <w:jc w:val="center"/>
              <w:rPr>
                <w:rFonts w:asciiTheme="minorHAnsi" w:hAnsiTheme="minorHAnsi" w:cstheme="minorHAnsi"/>
                <w:sz w:val="24"/>
              </w:rPr>
            </w:pPr>
            <w:r w:rsidRPr="00655FD4">
              <w:rPr>
                <w:rFonts w:asciiTheme="minorHAnsi" w:hAnsiTheme="minorHAnsi" w:cstheme="minorHAnsi"/>
                <w:sz w:val="24"/>
              </w:rPr>
              <w:fldChar w:fldCharType="begin">
                <w:ffData>
                  <w:name w:val="Text2"/>
                  <w:enabled/>
                  <w:calcOnExit w:val="0"/>
                  <w:textInput/>
                </w:ffData>
              </w:fldChar>
            </w:r>
            <w:r w:rsidRPr="00655FD4">
              <w:rPr>
                <w:rFonts w:asciiTheme="minorHAnsi" w:hAnsiTheme="minorHAnsi" w:cstheme="minorHAnsi"/>
                <w:sz w:val="24"/>
              </w:rPr>
              <w:instrText xml:space="preserve"> FORMTEXT </w:instrText>
            </w:r>
            <w:r w:rsidRPr="00655FD4">
              <w:rPr>
                <w:rFonts w:asciiTheme="minorHAnsi" w:hAnsiTheme="minorHAnsi" w:cstheme="minorHAnsi"/>
                <w:sz w:val="24"/>
              </w:rPr>
            </w:r>
            <w:r w:rsidRPr="00655FD4">
              <w:rPr>
                <w:rFonts w:asciiTheme="minorHAnsi" w:hAnsiTheme="minorHAnsi" w:cstheme="minorHAnsi"/>
                <w:sz w:val="24"/>
              </w:rPr>
              <w:fldChar w:fldCharType="separate"/>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sz w:val="24"/>
              </w:rPr>
              <w:fldChar w:fldCharType="end"/>
            </w:r>
          </w:p>
        </w:tc>
        <w:tc>
          <w:tcPr>
            <w:tcW w:w="1559" w:type="dxa"/>
          </w:tcPr>
          <w:p w:rsidR="00565082" w:rsidRPr="00655FD4" w:rsidRDefault="00565082" w:rsidP="003C29B1">
            <w:pPr>
              <w:jc w:val="center"/>
              <w:rPr>
                <w:rFonts w:asciiTheme="minorHAnsi" w:hAnsiTheme="minorHAnsi" w:cstheme="minorHAnsi"/>
                <w:sz w:val="24"/>
              </w:rPr>
            </w:pPr>
          </w:p>
        </w:tc>
        <w:tc>
          <w:tcPr>
            <w:tcW w:w="2268" w:type="dxa"/>
          </w:tcPr>
          <w:p w:rsidR="00565082" w:rsidRPr="00655FD4" w:rsidRDefault="004B44D6" w:rsidP="003C29B1">
            <w:pPr>
              <w:jc w:val="center"/>
              <w:rPr>
                <w:rFonts w:asciiTheme="minorHAnsi" w:hAnsiTheme="minorHAnsi" w:cstheme="minorHAnsi"/>
                <w:sz w:val="24"/>
              </w:rPr>
            </w:pPr>
            <w:r>
              <w:rPr>
                <w:rFonts w:asciiTheme="minorHAnsi" w:hAnsiTheme="minorHAnsi" w:cstheme="minorHAnsi"/>
                <w:sz w:val="24"/>
              </w:rPr>
              <w:t>6</w:t>
            </w:r>
          </w:p>
        </w:tc>
      </w:tr>
      <w:tr w:rsidR="00565082" w:rsidRPr="005B681C" w:rsidTr="005A46CF">
        <w:trPr>
          <w:trHeight w:val="588"/>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985" w:type="dxa"/>
          </w:tcPr>
          <w:p w:rsidR="00565082" w:rsidRPr="00655FD4" w:rsidRDefault="005A46CF" w:rsidP="003C29B1">
            <w:pPr>
              <w:jc w:val="center"/>
              <w:rPr>
                <w:rFonts w:asciiTheme="minorHAnsi" w:hAnsiTheme="minorHAnsi" w:cstheme="minorHAnsi"/>
                <w:sz w:val="24"/>
              </w:rPr>
            </w:pPr>
            <w:r w:rsidRPr="00655FD4">
              <w:rPr>
                <w:rFonts w:asciiTheme="minorHAnsi" w:hAnsiTheme="minorHAnsi" w:cstheme="minorHAnsi"/>
                <w:sz w:val="24"/>
              </w:rPr>
              <w:t>9,54,918</w:t>
            </w:r>
          </w:p>
        </w:tc>
        <w:tc>
          <w:tcPr>
            <w:tcW w:w="992" w:type="dxa"/>
          </w:tcPr>
          <w:p w:rsidR="00565082" w:rsidRPr="00655FD4" w:rsidRDefault="00565082" w:rsidP="003C29B1">
            <w:pPr>
              <w:jc w:val="center"/>
              <w:rPr>
                <w:rFonts w:asciiTheme="minorHAnsi" w:hAnsiTheme="minorHAnsi" w:cstheme="minorHAnsi"/>
                <w:sz w:val="24"/>
              </w:rPr>
            </w:pPr>
            <w:r w:rsidRPr="00655FD4">
              <w:rPr>
                <w:rFonts w:asciiTheme="minorHAnsi" w:hAnsiTheme="minorHAnsi" w:cstheme="minorHAnsi"/>
                <w:sz w:val="24"/>
              </w:rPr>
              <w:fldChar w:fldCharType="begin">
                <w:ffData>
                  <w:name w:val="Text2"/>
                  <w:enabled/>
                  <w:calcOnExit w:val="0"/>
                  <w:textInput/>
                </w:ffData>
              </w:fldChar>
            </w:r>
            <w:r w:rsidRPr="00655FD4">
              <w:rPr>
                <w:rFonts w:asciiTheme="minorHAnsi" w:hAnsiTheme="minorHAnsi" w:cstheme="minorHAnsi"/>
                <w:sz w:val="24"/>
              </w:rPr>
              <w:instrText xml:space="preserve"> FORMTEXT </w:instrText>
            </w:r>
            <w:r w:rsidRPr="00655FD4">
              <w:rPr>
                <w:rFonts w:asciiTheme="minorHAnsi" w:hAnsiTheme="minorHAnsi" w:cstheme="minorHAnsi"/>
                <w:sz w:val="24"/>
              </w:rPr>
            </w:r>
            <w:r w:rsidRPr="00655FD4">
              <w:rPr>
                <w:rFonts w:asciiTheme="minorHAnsi" w:hAnsiTheme="minorHAnsi" w:cstheme="minorHAnsi"/>
                <w:sz w:val="24"/>
              </w:rPr>
              <w:fldChar w:fldCharType="separate"/>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noProof/>
                <w:sz w:val="24"/>
              </w:rPr>
              <w:t> </w:t>
            </w:r>
            <w:r w:rsidRPr="00655FD4">
              <w:rPr>
                <w:rFonts w:asciiTheme="minorHAnsi" w:hAnsiTheme="minorHAnsi" w:cstheme="minorHAnsi"/>
                <w:sz w:val="24"/>
              </w:rPr>
              <w:fldChar w:fldCharType="end"/>
            </w:r>
          </w:p>
        </w:tc>
        <w:tc>
          <w:tcPr>
            <w:tcW w:w="1559" w:type="dxa"/>
          </w:tcPr>
          <w:p w:rsidR="00565082" w:rsidRPr="00655FD4" w:rsidRDefault="00565082" w:rsidP="003C29B1">
            <w:pPr>
              <w:jc w:val="center"/>
              <w:rPr>
                <w:rFonts w:asciiTheme="minorHAnsi" w:hAnsiTheme="minorHAnsi" w:cstheme="minorHAnsi"/>
                <w:sz w:val="24"/>
              </w:rPr>
            </w:pPr>
          </w:p>
        </w:tc>
        <w:tc>
          <w:tcPr>
            <w:tcW w:w="2268" w:type="dxa"/>
          </w:tcPr>
          <w:p w:rsidR="00565082" w:rsidRPr="00655FD4" w:rsidRDefault="005A46CF" w:rsidP="003C29B1">
            <w:pPr>
              <w:jc w:val="center"/>
              <w:rPr>
                <w:rFonts w:asciiTheme="minorHAnsi" w:hAnsiTheme="minorHAnsi" w:cstheme="minorHAnsi"/>
                <w:sz w:val="24"/>
              </w:rPr>
            </w:pPr>
            <w:r w:rsidRPr="00655FD4">
              <w:rPr>
                <w:rFonts w:asciiTheme="minorHAnsi" w:hAnsiTheme="minorHAnsi" w:cstheme="minorHAnsi"/>
                <w:sz w:val="24"/>
              </w:rPr>
              <w:t>9,54,918</w:t>
            </w:r>
          </w:p>
        </w:tc>
      </w:tr>
      <w:tr w:rsidR="00565082" w:rsidRPr="005B681C" w:rsidTr="005A46CF">
        <w:trPr>
          <w:trHeight w:val="278"/>
        </w:trPr>
        <w:tc>
          <w:tcPr>
            <w:tcW w:w="2268"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985" w:type="dxa"/>
          </w:tcPr>
          <w:p w:rsidR="00565082" w:rsidRPr="005B681C" w:rsidRDefault="00565082" w:rsidP="003C29B1">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992" w:type="dxa"/>
          </w:tcPr>
          <w:p w:rsidR="00565082" w:rsidRPr="005B681C" w:rsidRDefault="00565082" w:rsidP="003C29B1">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59" w:type="dxa"/>
          </w:tcPr>
          <w:p w:rsidR="00565082" w:rsidRPr="005B681C" w:rsidRDefault="00565082" w:rsidP="003C29B1">
            <w:pPr>
              <w:jc w:val="center"/>
              <w:rPr>
                <w:rFonts w:ascii="Times New Roman" w:hAnsi="Times New Roman"/>
              </w:rPr>
            </w:pPr>
          </w:p>
        </w:tc>
        <w:tc>
          <w:tcPr>
            <w:tcW w:w="2268" w:type="dxa"/>
          </w:tcPr>
          <w:p w:rsidR="00565082" w:rsidRPr="005B681C" w:rsidRDefault="00565082" w:rsidP="003C29B1">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tbl>
      <w:tblPr>
        <w:tblStyle w:val="TableGrid"/>
        <w:tblW w:w="0" w:type="auto"/>
        <w:tblLook w:val="04A0" w:firstRow="1" w:lastRow="0" w:firstColumn="1" w:lastColumn="0" w:noHBand="0" w:noVBand="1"/>
      </w:tblPr>
      <w:tblGrid>
        <w:gridCol w:w="1384"/>
        <w:gridCol w:w="8164"/>
      </w:tblGrid>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Hardware</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Total 62 PCs of various configurations</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40</w:t>
            </w:r>
            <w:r w:rsidR="00565082" w:rsidRPr="00991C51">
              <w:rPr>
                <w:rFonts w:asciiTheme="minorHAnsi" w:hAnsiTheme="minorHAnsi" w:cstheme="minorHAnsi"/>
                <w:sz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Computer Laboratory</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25X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English Language Laboratory</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5</w:t>
            </w:r>
            <w:r w:rsidR="00565082" w:rsidRPr="00991C51">
              <w:rPr>
                <w:rFonts w:asciiTheme="minorHAnsi" w:hAnsiTheme="minorHAnsi" w:cstheme="minorHAnsi"/>
                <w:sz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Administrative Office</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5</w:t>
            </w:r>
            <w:r w:rsidR="00565082" w:rsidRPr="00991C51">
              <w:rPr>
                <w:rFonts w:asciiTheme="minorHAnsi" w:hAnsiTheme="minorHAnsi" w:cstheme="minorHAnsi"/>
                <w:sz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Library</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1X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sidRPr="00991C51">
              <w:rPr>
                <w:rFonts w:asciiTheme="minorHAnsi" w:hAnsiTheme="minorHAnsi" w:cstheme="minorHAnsi"/>
                <w:sz w:val="24"/>
              </w:rPr>
              <w:t>Seminar Hall</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4</w:t>
            </w:r>
            <w:r w:rsidR="00565082" w:rsidRPr="00991C51">
              <w:rPr>
                <w:rFonts w:asciiTheme="minorHAnsi" w:hAnsiTheme="minorHAnsi" w:cstheme="minorHAnsi"/>
                <w:sz w:val="24"/>
              </w:rPr>
              <w:t>X</w:t>
            </w:r>
          </w:p>
        </w:tc>
        <w:tc>
          <w:tcPr>
            <w:tcW w:w="8164" w:type="dxa"/>
          </w:tcPr>
          <w:p w:rsidR="00565082" w:rsidRPr="00991C51" w:rsidRDefault="00F54599"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rPr>
            </w:pPr>
            <w:r>
              <w:rPr>
                <w:rFonts w:asciiTheme="minorHAnsi" w:hAnsiTheme="minorHAnsi" w:cstheme="minorHAnsi"/>
                <w:sz w:val="24"/>
              </w:rPr>
              <w:t>Class Rooms</w:t>
            </w:r>
          </w:p>
        </w:tc>
      </w:tr>
    </w:tbl>
    <w:p w:rsidR="00565082"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p>
    <w:tbl>
      <w:tblPr>
        <w:tblStyle w:val="TableGrid"/>
        <w:tblW w:w="0" w:type="auto"/>
        <w:tblLook w:val="04A0" w:firstRow="1" w:lastRow="0" w:firstColumn="1" w:lastColumn="0" w:noHBand="0" w:noVBand="1"/>
      </w:tblPr>
      <w:tblGrid>
        <w:gridCol w:w="1384"/>
        <w:gridCol w:w="8164"/>
      </w:tblGrid>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szCs w:val="24"/>
              </w:rPr>
            </w:pPr>
            <w:r w:rsidRPr="00991C51">
              <w:rPr>
                <w:rFonts w:asciiTheme="minorHAnsi" w:hAnsiTheme="minorHAnsi" w:cstheme="minorHAnsi"/>
                <w:sz w:val="24"/>
                <w:szCs w:val="24"/>
              </w:rPr>
              <w:t>Software</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szCs w:val="24"/>
              </w:rPr>
            </w:pPr>
            <w:r w:rsidRPr="00991C51">
              <w:rPr>
                <w:rFonts w:asciiTheme="minorHAnsi" w:hAnsiTheme="minorHAnsi" w:cstheme="minorHAnsi"/>
                <w:sz w:val="24"/>
                <w:szCs w:val="24"/>
              </w:rPr>
              <w:t>Various Configurations as follows:</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Pr>
                <w:rFonts w:asciiTheme="minorHAnsi" w:hAnsiTheme="minorHAnsi" w:cstheme="minorHAnsi"/>
                <w:sz w:val="24"/>
                <w:szCs w:val="24"/>
              </w:rPr>
              <w:t>40</w:t>
            </w:r>
            <w:r w:rsidR="00565082" w:rsidRPr="00991C51">
              <w:rPr>
                <w:rFonts w:asciiTheme="minorHAnsi" w:hAnsiTheme="minorHAnsi" w:cstheme="minorHAnsi"/>
                <w:sz w:val="24"/>
                <w:szCs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sidRPr="00991C51">
              <w:rPr>
                <w:rFonts w:asciiTheme="minorHAnsi" w:hAnsiTheme="minorHAnsi" w:cstheme="minorHAnsi"/>
                <w:b/>
                <w:sz w:val="24"/>
                <w:szCs w:val="24"/>
              </w:rPr>
              <w:t>Computer Laboratory</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Win XP &amp; Win 7, MS Office with Front page 2003 &amp; MS Office 2010, Acrobat Reader, Media Player, Adobe Photoshop 7.0, Micromedia Flash 5.0, Page Maker 7.0</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25X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sidRPr="00991C51">
              <w:rPr>
                <w:rFonts w:asciiTheme="minorHAnsi" w:hAnsiTheme="minorHAnsi" w:cstheme="minorHAnsi"/>
                <w:b/>
                <w:sz w:val="24"/>
                <w:szCs w:val="24"/>
              </w:rPr>
              <w:t>English Language Laboratory</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24 PCs &amp; 01 with Main Server</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Win XP SP2, MS Office 2003, DELL software for DELL Lab, Media Player and Audio Applications, Acrobat Reader</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Pr>
                <w:rFonts w:asciiTheme="minorHAnsi" w:hAnsiTheme="minorHAnsi" w:cstheme="minorHAnsi"/>
                <w:sz w:val="24"/>
                <w:szCs w:val="24"/>
              </w:rPr>
              <w:t>5</w:t>
            </w:r>
            <w:r w:rsidR="00565082" w:rsidRPr="00991C51">
              <w:rPr>
                <w:rFonts w:asciiTheme="minorHAnsi" w:hAnsiTheme="minorHAnsi" w:cstheme="minorHAnsi"/>
                <w:sz w:val="24"/>
                <w:szCs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sidRPr="00991C51">
              <w:rPr>
                <w:rFonts w:asciiTheme="minorHAnsi" w:hAnsiTheme="minorHAnsi" w:cstheme="minorHAnsi"/>
                <w:b/>
                <w:sz w:val="24"/>
                <w:szCs w:val="24"/>
              </w:rPr>
              <w:t>Administrative Office</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Win XP/7, MS Office 2003/2007, Media Player and other software installed as per requirement, Acrobat Reader</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Pr>
                <w:rFonts w:asciiTheme="minorHAnsi" w:hAnsiTheme="minorHAnsi" w:cstheme="minorHAnsi"/>
                <w:sz w:val="24"/>
                <w:szCs w:val="24"/>
              </w:rPr>
              <w:t>5</w:t>
            </w:r>
            <w:r w:rsidR="00565082" w:rsidRPr="00991C51">
              <w:rPr>
                <w:rFonts w:asciiTheme="minorHAnsi" w:hAnsiTheme="minorHAnsi" w:cstheme="minorHAnsi"/>
                <w:sz w:val="24"/>
                <w:szCs w:val="24"/>
              </w:rPr>
              <w:t>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sidRPr="00991C51">
              <w:rPr>
                <w:rFonts w:asciiTheme="minorHAnsi" w:hAnsiTheme="minorHAnsi" w:cstheme="minorHAnsi"/>
                <w:b/>
                <w:sz w:val="24"/>
                <w:szCs w:val="24"/>
              </w:rPr>
              <w:t>Library</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Win XP SP2(1X), Windows 7 (3X),MS Office 2003, Media Player and Audio Applications, Acrobat Reader, Library application software</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1X</w:t>
            </w: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sidRPr="00991C51">
              <w:rPr>
                <w:rFonts w:asciiTheme="minorHAnsi" w:hAnsiTheme="minorHAnsi" w:cstheme="minorHAnsi"/>
                <w:b/>
                <w:sz w:val="24"/>
                <w:szCs w:val="24"/>
              </w:rPr>
              <w:t>Seminar Hall</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Win XP/7, MS Office 2003/2007, Acrobat Reader, Media Player and other software installed as per requirement</w:t>
            </w:r>
          </w:p>
        </w:tc>
      </w:tr>
      <w:tr w:rsidR="00565082" w:rsidRPr="00991C51" w:rsidTr="003C29B1">
        <w:tc>
          <w:tcPr>
            <w:tcW w:w="138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Pr>
                <w:rFonts w:asciiTheme="minorHAnsi" w:hAnsiTheme="minorHAnsi" w:cstheme="minorHAnsi"/>
                <w:sz w:val="24"/>
                <w:szCs w:val="24"/>
              </w:rPr>
              <w:t>4</w:t>
            </w:r>
            <w:r w:rsidR="00565082" w:rsidRPr="00991C51">
              <w:rPr>
                <w:rFonts w:asciiTheme="minorHAnsi" w:hAnsiTheme="minorHAnsi" w:cstheme="minorHAnsi"/>
                <w:sz w:val="24"/>
                <w:szCs w:val="24"/>
              </w:rPr>
              <w:t>X</w:t>
            </w:r>
          </w:p>
        </w:tc>
        <w:tc>
          <w:tcPr>
            <w:tcW w:w="8164" w:type="dxa"/>
          </w:tcPr>
          <w:p w:rsidR="00565082" w:rsidRPr="00991C51" w:rsidRDefault="004B44D6" w:rsidP="003C29B1">
            <w:pPr>
              <w:tabs>
                <w:tab w:val="left" w:pos="2268"/>
                <w:tab w:val="left" w:pos="3402"/>
                <w:tab w:val="left" w:pos="4536"/>
                <w:tab w:val="left" w:pos="5670"/>
                <w:tab w:val="left" w:pos="6804"/>
                <w:tab w:val="left" w:pos="7545"/>
                <w:tab w:val="left" w:pos="7938"/>
              </w:tabs>
              <w:rPr>
                <w:rFonts w:asciiTheme="minorHAnsi" w:hAnsiTheme="minorHAnsi" w:cstheme="minorHAnsi"/>
                <w:b/>
                <w:sz w:val="24"/>
                <w:szCs w:val="24"/>
              </w:rPr>
            </w:pPr>
            <w:r>
              <w:rPr>
                <w:rFonts w:asciiTheme="minorHAnsi" w:hAnsiTheme="minorHAnsi" w:cstheme="minorHAnsi"/>
                <w:b/>
                <w:sz w:val="24"/>
                <w:szCs w:val="24"/>
              </w:rPr>
              <w:t>Class Rooms</w:t>
            </w:r>
          </w:p>
        </w:tc>
      </w:tr>
      <w:tr w:rsidR="00565082" w:rsidRPr="00991C51" w:rsidTr="003C29B1">
        <w:tc>
          <w:tcPr>
            <w:tcW w:w="138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p>
        </w:tc>
        <w:tc>
          <w:tcPr>
            <w:tcW w:w="8164" w:type="dxa"/>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t xml:space="preserve">Win XP/7, MS Office 2003/2007, Acrobat Reader, Media Player and other </w:t>
            </w:r>
            <w:r w:rsidRPr="00991C51">
              <w:rPr>
                <w:rFonts w:asciiTheme="minorHAnsi" w:hAnsiTheme="minorHAnsi" w:cstheme="minorHAnsi"/>
                <w:sz w:val="24"/>
                <w:szCs w:val="24"/>
              </w:rPr>
              <w:lastRenderedPageBreak/>
              <w:t>software installed as per requirements</w:t>
            </w:r>
          </w:p>
        </w:tc>
      </w:tr>
      <w:tr w:rsidR="00565082" w:rsidRPr="00991C51" w:rsidTr="003C29B1">
        <w:trPr>
          <w:trHeight w:val="2258"/>
        </w:trPr>
        <w:tc>
          <w:tcPr>
            <w:tcW w:w="9548" w:type="dxa"/>
            <w:gridSpan w:val="2"/>
          </w:tcPr>
          <w:p w:rsidR="00565082" w:rsidRPr="00991C51" w:rsidRDefault="00565082" w:rsidP="003C29B1">
            <w:p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sz w:val="24"/>
                <w:szCs w:val="24"/>
              </w:rPr>
              <w:lastRenderedPageBreak/>
              <w:t>Total Computing Faculties in the Institute are as under:</w:t>
            </w:r>
          </w:p>
          <w:p w:rsidR="00565082" w:rsidRPr="00991C51" w:rsidRDefault="00565082" w:rsidP="007B7870">
            <w:pPr>
              <w:pStyle w:val="ListParagraph"/>
              <w:numPr>
                <w:ilvl w:val="0"/>
                <w:numId w:val="44"/>
              </w:num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 xml:space="preserve">Hardware: </w:t>
            </w:r>
            <w:r w:rsidR="004B44D6">
              <w:rPr>
                <w:rFonts w:asciiTheme="minorHAnsi" w:hAnsiTheme="minorHAnsi" w:cstheme="minorHAnsi"/>
                <w:b/>
                <w:sz w:val="24"/>
                <w:szCs w:val="24"/>
              </w:rPr>
              <w:t>80</w:t>
            </w:r>
            <w:r w:rsidRPr="00991C51">
              <w:rPr>
                <w:rFonts w:asciiTheme="minorHAnsi" w:hAnsiTheme="minorHAnsi" w:cstheme="minorHAnsi"/>
                <w:b/>
                <w:sz w:val="24"/>
                <w:szCs w:val="24"/>
              </w:rPr>
              <w:t xml:space="preserve"> PCs</w:t>
            </w:r>
            <w:r w:rsidRPr="00991C51">
              <w:rPr>
                <w:rFonts w:asciiTheme="minorHAnsi" w:hAnsiTheme="minorHAnsi" w:cstheme="minorHAnsi"/>
                <w:sz w:val="24"/>
                <w:szCs w:val="24"/>
              </w:rPr>
              <w:t xml:space="preserve"> (</w:t>
            </w:r>
            <w:r w:rsidR="004B44D6">
              <w:rPr>
                <w:rFonts w:asciiTheme="minorHAnsi" w:hAnsiTheme="minorHAnsi" w:cstheme="minorHAnsi"/>
                <w:sz w:val="24"/>
                <w:szCs w:val="24"/>
              </w:rPr>
              <w:t>40</w:t>
            </w:r>
            <w:r w:rsidRPr="00991C51">
              <w:rPr>
                <w:rFonts w:asciiTheme="minorHAnsi" w:hAnsiTheme="minorHAnsi" w:cstheme="minorHAnsi"/>
                <w:sz w:val="24"/>
                <w:szCs w:val="24"/>
              </w:rPr>
              <w:t xml:space="preserve"> Computer Lab+25 English Language Lab.+06 Administrative Office+04 Library +01 Seminar Hall+01 Desk PC BAOU Office)</w:t>
            </w:r>
          </w:p>
          <w:p w:rsidR="00565082" w:rsidRPr="00991C51" w:rsidRDefault="00565082" w:rsidP="007B7870">
            <w:pPr>
              <w:pStyle w:val="ListParagraph"/>
              <w:numPr>
                <w:ilvl w:val="0"/>
                <w:numId w:val="44"/>
              </w:numPr>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Software: 25 PCs</w:t>
            </w:r>
            <w:r w:rsidRPr="00991C51">
              <w:rPr>
                <w:rFonts w:asciiTheme="minorHAnsi" w:hAnsiTheme="minorHAnsi" w:cstheme="minorHAnsi"/>
                <w:sz w:val="24"/>
                <w:szCs w:val="24"/>
              </w:rPr>
              <w:t>(24 PCs+01 PC Server- English Language Lab – Win XP, DELL Software for DELL Course, MS Office 2003, Acrobat Reader, Media Player),</w:t>
            </w:r>
          </w:p>
          <w:p w:rsidR="00565082" w:rsidRPr="00991C51" w:rsidRDefault="00565082" w:rsidP="003C29B1">
            <w:pPr>
              <w:pStyle w:val="ListParagraph"/>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25 PCs</w:t>
            </w:r>
            <w:r w:rsidRPr="00991C51">
              <w:rPr>
                <w:rFonts w:asciiTheme="minorHAnsi" w:hAnsiTheme="minorHAnsi" w:cstheme="minorHAnsi"/>
                <w:sz w:val="24"/>
                <w:szCs w:val="24"/>
              </w:rPr>
              <w:t xml:space="preserve"> [Computer Lab- Win XP &amp; 7, MS Office with Front page 2003 &amp; MS Office 2010, Acrobat Reader, Media Player, Adobe Photoshop 7.0, Macromedia Flash 5.0, Adobe Page Maker 7.0]</w:t>
            </w:r>
          </w:p>
          <w:p w:rsidR="00565082" w:rsidRPr="00991C51" w:rsidRDefault="00565082" w:rsidP="003C29B1">
            <w:pPr>
              <w:pStyle w:val="ListParagraph"/>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 xml:space="preserve">01 PC: </w:t>
            </w:r>
            <w:r w:rsidRPr="00991C51">
              <w:rPr>
                <w:rFonts w:asciiTheme="minorHAnsi" w:hAnsiTheme="minorHAnsi" w:cstheme="minorHAnsi"/>
                <w:sz w:val="24"/>
                <w:szCs w:val="24"/>
              </w:rPr>
              <w:t xml:space="preserve">(Library – As per English Language Lab except DELL Software &amp; include Library Software),  </w:t>
            </w:r>
            <w:r w:rsidRPr="00991C51">
              <w:rPr>
                <w:rFonts w:asciiTheme="minorHAnsi" w:hAnsiTheme="minorHAnsi" w:cstheme="minorHAnsi"/>
                <w:b/>
                <w:sz w:val="24"/>
                <w:szCs w:val="24"/>
              </w:rPr>
              <w:t xml:space="preserve">01 Laptop: </w:t>
            </w:r>
            <w:r w:rsidRPr="00991C51">
              <w:rPr>
                <w:rFonts w:asciiTheme="minorHAnsi" w:hAnsiTheme="minorHAnsi" w:cstheme="minorHAnsi"/>
                <w:sz w:val="24"/>
                <w:szCs w:val="24"/>
              </w:rPr>
              <w:t>(Win 7, MS Office 2003/2007, Acrobat Reader, Media Player)</w:t>
            </w:r>
          </w:p>
          <w:p w:rsidR="00565082" w:rsidRPr="00991C51" w:rsidRDefault="00565082" w:rsidP="003C29B1">
            <w:pPr>
              <w:pStyle w:val="ListParagraph"/>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 xml:space="preserve">03 PCs: </w:t>
            </w:r>
            <w:r w:rsidRPr="00991C51">
              <w:rPr>
                <w:rFonts w:asciiTheme="minorHAnsi" w:hAnsiTheme="minorHAnsi" w:cstheme="minorHAnsi"/>
                <w:sz w:val="24"/>
                <w:szCs w:val="24"/>
              </w:rPr>
              <w:t>(Library – Win 7, MS Office 2003, Acrobat Reader, Media Player)</w:t>
            </w:r>
          </w:p>
          <w:p w:rsidR="00565082" w:rsidRPr="00991C51" w:rsidRDefault="00565082" w:rsidP="00F54599">
            <w:pPr>
              <w:pStyle w:val="ListParagraph"/>
              <w:tabs>
                <w:tab w:val="left" w:pos="2268"/>
                <w:tab w:val="left" w:pos="3402"/>
                <w:tab w:val="left" w:pos="4536"/>
                <w:tab w:val="left" w:pos="5670"/>
                <w:tab w:val="left" w:pos="6804"/>
                <w:tab w:val="left" w:pos="7545"/>
                <w:tab w:val="left" w:pos="7938"/>
              </w:tabs>
              <w:rPr>
                <w:rFonts w:asciiTheme="minorHAnsi" w:hAnsiTheme="minorHAnsi" w:cstheme="minorHAnsi"/>
                <w:sz w:val="24"/>
                <w:szCs w:val="24"/>
              </w:rPr>
            </w:pPr>
            <w:r w:rsidRPr="00991C51">
              <w:rPr>
                <w:rFonts w:asciiTheme="minorHAnsi" w:hAnsiTheme="minorHAnsi" w:cstheme="minorHAnsi"/>
                <w:b/>
                <w:sz w:val="24"/>
                <w:szCs w:val="24"/>
              </w:rPr>
              <w:t xml:space="preserve">08 PCs: </w:t>
            </w:r>
            <w:r w:rsidRPr="00991C51">
              <w:rPr>
                <w:rFonts w:asciiTheme="minorHAnsi" w:hAnsiTheme="minorHAnsi" w:cstheme="minorHAnsi"/>
                <w:sz w:val="24"/>
                <w:szCs w:val="24"/>
              </w:rPr>
              <w:t>(01 PC BAOU – office + 06 Administrative Office +01 Seminar Hall – Win XP/7, MS Office 2003/2007, Acrobat Reader, Media Player and Other Software Installed as p</w:t>
            </w:r>
            <w:r w:rsidR="00F54599">
              <w:rPr>
                <w:rFonts w:asciiTheme="minorHAnsi" w:hAnsiTheme="minorHAnsi" w:cstheme="minorHAnsi"/>
                <w:sz w:val="24"/>
                <w:szCs w:val="24"/>
              </w:rPr>
              <w:t>er Requirement of the premises)</w:t>
            </w:r>
          </w:p>
        </w:tc>
      </w:tr>
    </w:tbl>
    <w:p w:rsidR="00991C51" w:rsidRDefault="00991C51"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firstRow="0" w:lastRow="0" w:firstColumn="0" w:lastColumn="0" w:noHBand="0" w:noVBand="0"/>
      </w:tblPr>
      <w:tblGrid>
        <w:gridCol w:w="2257"/>
        <w:gridCol w:w="1276"/>
        <w:gridCol w:w="1134"/>
        <w:gridCol w:w="733"/>
        <w:gridCol w:w="1080"/>
        <w:gridCol w:w="1170"/>
        <w:gridCol w:w="1170"/>
      </w:tblGrid>
      <w:tr w:rsidR="00565082" w:rsidRPr="005B681C" w:rsidTr="003A333A">
        <w:tc>
          <w:tcPr>
            <w:tcW w:w="2257" w:type="dxa"/>
            <w:vMerge w:val="restart"/>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center"/>
              <w:rPr>
                <w:rFonts w:ascii="Times New Roman" w:hAnsi="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Existing</w:t>
            </w:r>
          </w:p>
        </w:tc>
        <w:tc>
          <w:tcPr>
            <w:tcW w:w="1813" w:type="dxa"/>
            <w:gridSpan w:val="2"/>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Total</w:t>
            </w:r>
          </w:p>
        </w:tc>
      </w:tr>
      <w:tr w:rsidR="00565082" w:rsidRPr="005B681C" w:rsidTr="00F54599">
        <w:tc>
          <w:tcPr>
            <w:tcW w:w="2257" w:type="dxa"/>
            <w:vMerge/>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napToGrid w:val="0"/>
              <w:spacing w:line="276"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No.</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Value</w:t>
            </w: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No.</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Value</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565082" w:rsidP="003C29B1">
            <w:pPr>
              <w:pStyle w:val="NoSpacing"/>
              <w:spacing w:line="276" w:lineRule="auto"/>
              <w:jc w:val="center"/>
              <w:rPr>
                <w:rFonts w:ascii="Times New Roman" w:hAnsi="Times New Roman"/>
                <w:b/>
              </w:rPr>
            </w:pPr>
            <w:r w:rsidRPr="00991C51">
              <w:rPr>
                <w:rFonts w:ascii="Times New Roman" w:hAnsi="Times New Roman"/>
                <w:b/>
              </w:rPr>
              <w:t>Value</w:t>
            </w: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Text Books</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3,000</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3,21,461</w:t>
            </w: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295</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30,049</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3,295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3,51,510</w:t>
            </w: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Reference Books</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4,000</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6,72,040</w:t>
            </w: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55</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44,686</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4,055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7,16,726</w:t>
            </w: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e-Books</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80,409(from N-List)</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80,409(from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Journals</w:t>
            </w:r>
            <w:r>
              <w:rPr>
                <w:rFonts w:ascii="Times New Roman" w:hAnsi="Times New Roman"/>
              </w:rPr>
              <w:t xml:space="preserve"> &amp; Magazines</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600</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2,14,590</w:t>
            </w: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45</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27,380</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645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2,41,970</w:t>
            </w: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e-Journals</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3A333A" w:rsidP="003A333A">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3,828(from N-List)</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3,828(from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Digital Database</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CD &amp; Video</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363</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3A333A"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8,600</w:t>
            </w: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4B44D6" w:rsidP="003C29B1">
            <w:pPr>
              <w:pStyle w:val="NoSpacing"/>
              <w:snapToGrid w:val="0"/>
              <w:spacing w:line="276" w:lineRule="auto"/>
              <w:jc w:val="center"/>
              <w:rPr>
                <w:rFonts w:asciiTheme="minorHAnsi" w:hAnsiTheme="minorHAnsi" w:cstheme="minorHAnsi"/>
                <w:sz w:val="24"/>
              </w:rPr>
            </w:pPr>
            <w:r>
              <w:rPr>
                <w:rFonts w:asciiTheme="minorHAnsi" w:hAnsiTheme="minorHAnsi" w:cstheme="minorHAnsi"/>
                <w:sz w:val="24"/>
              </w:rPr>
              <w:t>52</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4B44D6" w:rsidP="003C29B1">
            <w:pPr>
              <w:pStyle w:val="NoSpacing"/>
              <w:snapToGrid w:val="0"/>
              <w:spacing w:line="276" w:lineRule="auto"/>
              <w:jc w:val="center"/>
              <w:rPr>
                <w:rFonts w:asciiTheme="minorHAnsi" w:hAnsiTheme="minorHAnsi" w:cstheme="minorHAnsi"/>
                <w:sz w:val="24"/>
              </w:rPr>
            </w:pPr>
            <w:r>
              <w:rPr>
                <w:rFonts w:asciiTheme="minorHAnsi" w:hAnsiTheme="minorHAnsi" w:cstheme="minorHAnsi"/>
                <w:sz w:val="24"/>
              </w:rPr>
              <w:t>330</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4B44D6" w:rsidP="003C29B1">
            <w:pPr>
              <w:pStyle w:val="NoSpacing"/>
              <w:snapToGrid w:val="0"/>
              <w:spacing w:line="276" w:lineRule="auto"/>
              <w:jc w:val="center"/>
              <w:rPr>
                <w:rFonts w:asciiTheme="minorHAnsi" w:hAnsiTheme="minorHAnsi" w:cstheme="minorHAnsi"/>
                <w:sz w:val="24"/>
              </w:rPr>
            </w:pPr>
            <w:r>
              <w:rPr>
                <w:rFonts w:asciiTheme="minorHAnsi" w:hAnsiTheme="minorHAnsi" w:cstheme="minorHAnsi"/>
                <w:sz w:val="24"/>
              </w:rPr>
              <w:t>415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4B44D6" w:rsidP="003C29B1">
            <w:pPr>
              <w:pStyle w:val="NoSpacing"/>
              <w:snapToGrid w:val="0"/>
              <w:spacing w:line="276" w:lineRule="auto"/>
              <w:jc w:val="center"/>
              <w:rPr>
                <w:rFonts w:asciiTheme="minorHAnsi" w:hAnsiTheme="minorHAnsi" w:cstheme="minorHAnsi"/>
                <w:sz w:val="24"/>
              </w:rPr>
            </w:pPr>
            <w:r>
              <w:rPr>
                <w:rFonts w:asciiTheme="minorHAnsi" w:hAnsiTheme="minorHAnsi" w:cstheme="minorHAnsi"/>
                <w:sz w:val="24"/>
              </w:rPr>
              <w:t>8,930</w:t>
            </w:r>
          </w:p>
        </w:tc>
      </w:tr>
      <w:tr w:rsidR="00565082" w:rsidRPr="005B681C" w:rsidTr="00F54599">
        <w:tc>
          <w:tcPr>
            <w:tcW w:w="2257" w:type="dxa"/>
            <w:tcBorders>
              <w:top w:val="single" w:sz="4" w:space="0" w:color="000000"/>
              <w:left w:val="single" w:sz="4" w:space="0" w:color="000000"/>
              <w:bottom w:val="single" w:sz="4" w:space="0" w:color="000000"/>
            </w:tcBorders>
            <w:shd w:val="clear" w:color="auto" w:fill="auto"/>
          </w:tcPr>
          <w:p w:rsidR="00565082" w:rsidRPr="005B681C" w:rsidRDefault="00565082" w:rsidP="003C29B1">
            <w:pPr>
              <w:pStyle w:val="NoSpacing"/>
              <w:spacing w:line="276" w:lineRule="auto"/>
              <w:jc w:val="both"/>
              <w:rPr>
                <w:rFonts w:ascii="Times New Roman" w:hAnsi="Times New Roman"/>
              </w:rPr>
            </w:pPr>
            <w:r w:rsidRPr="005B681C">
              <w:rPr>
                <w:rFonts w:ascii="Times New Roman" w:hAnsi="Times New Roman"/>
              </w:rPr>
              <w:t>Others (specify)</w:t>
            </w:r>
          </w:p>
        </w:tc>
        <w:tc>
          <w:tcPr>
            <w:tcW w:w="1276"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3,631</w:t>
            </w:r>
          </w:p>
        </w:tc>
        <w:tc>
          <w:tcPr>
            <w:tcW w:w="1134"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p>
        </w:tc>
        <w:tc>
          <w:tcPr>
            <w:tcW w:w="733"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105</w:t>
            </w:r>
          </w:p>
        </w:tc>
        <w:tc>
          <w:tcPr>
            <w:tcW w:w="1080" w:type="dxa"/>
            <w:tcBorders>
              <w:top w:val="single" w:sz="4" w:space="0" w:color="000000"/>
              <w:left w:val="single" w:sz="4" w:space="0" w:color="000000"/>
              <w:bottom w:val="single" w:sz="4" w:space="0" w:color="000000"/>
            </w:tcBorders>
            <w:shd w:val="clear" w:color="auto" w:fill="auto"/>
          </w:tcPr>
          <w:p w:rsidR="00565082" w:rsidRPr="00991C51" w:rsidRDefault="00565082"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17,976</w:t>
            </w:r>
          </w:p>
        </w:tc>
        <w:tc>
          <w:tcPr>
            <w:tcW w:w="1170" w:type="dxa"/>
            <w:tcBorders>
              <w:top w:val="single" w:sz="4" w:space="0" w:color="000000"/>
              <w:left w:val="single" w:sz="4" w:space="0" w:color="000000"/>
              <w:bottom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3,736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5082" w:rsidRPr="00991C51" w:rsidRDefault="000C5E4B" w:rsidP="003C29B1">
            <w:pPr>
              <w:pStyle w:val="NoSpacing"/>
              <w:snapToGrid w:val="0"/>
              <w:spacing w:line="276" w:lineRule="auto"/>
              <w:jc w:val="center"/>
              <w:rPr>
                <w:rFonts w:asciiTheme="minorHAnsi" w:hAnsiTheme="minorHAnsi" w:cstheme="minorHAnsi"/>
                <w:sz w:val="24"/>
              </w:rPr>
            </w:pPr>
            <w:r w:rsidRPr="00991C51">
              <w:rPr>
                <w:rFonts w:asciiTheme="minorHAnsi" w:hAnsiTheme="minorHAnsi" w:cstheme="minorHAnsi"/>
                <w:sz w:val="24"/>
              </w:rPr>
              <w:t>17,976</w:t>
            </w:r>
          </w:p>
        </w:tc>
      </w:tr>
    </w:tbl>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112"/>
        <w:gridCol w:w="1134"/>
        <w:gridCol w:w="1174"/>
        <w:gridCol w:w="1080"/>
        <w:gridCol w:w="1170"/>
        <w:gridCol w:w="810"/>
        <w:gridCol w:w="869"/>
        <w:gridCol w:w="751"/>
      </w:tblGrid>
      <w:tr w:rsidR="00565082" w:rsidRPr="005B681C" w:rsidTr="00991C51">
        <w:trPr>
          <w:trHeight w:val="611"/>
        </w:trPr>
        <w:tc>
          <w:tcPr>
            <w:tcW w:w="1014" w:type="dxa"/>
            <w:vAlign w:val="center"/>
          </w:tcPr>
          <w:p w:rsidR="00565082" w:rsidRPr="005B681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12"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Total Computers</w:t>
            </w:r>
          </w:p>
        </w:tc>
        <w:tc>
          <w:tcPr>
            <w:tcW w:w="1134"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Computer Labs</w:t>
            </w:r>
          </w:p>
        </w:tc>
        <w:tc>
          <w:tcPr>
            <w:tcW w:w="1174"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Internet</w:t>
            </w:r>
          </w:p>
        </w:tc>
        <w:tc>
          <w:tcPr>
            <w:tcW w:w="1080"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Browsing Centres</w:t>
            </w:r>
          </w:p>
        </w:tc>
        <w:tc>
          <w:tcPr>
            <w:tcW w:w="1170"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Computer Centres</w:t>
            </w:r>
          </w:p>
        </w:tc>
        <w:tc>
          <w:tcPr>
            <w:tcW w:w="810"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Office</w:t>
            </w:r>
          </w:p>
        </w:tc>
        <w:tc>
          <w:tcPr>
            <w:tcW w:w="869"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Depart-ments</w:t>
            </w:r>
          </w:p>
        </w:tc>
        <w:tc>
          <w:tcPr>
            <w:tcW w:w="751" w:type="dxa"/>
            <w:vAlign w:val="center"/>
          </w:tcPr>
          <w:p w:rsidR="00565082" w:rsidRPr="00937B9C" w:rsidRDefault="00565082" w:rsidP="003C29B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937B9C">
              <w:rPr>
                <w:rFonts w:ascii="Times New Roman" w:hAnsi="Times New Roman"/>
                <w:b/>
                <w:sz w:val="20"/>
              </w:rPr>
              <w:t>Others</w:t>
            </w:r>
          </w:p>
        </w:tc>
      </w:tr>
      <w:tr w:rsidR="00565082" w:rsidRPr="005B681C" w:rsidTr="00991C51">
        <w:trPr>
          <w:trHeight w:val="393"/>
        </w:trPr>
        <w:tc>
          <w:tcPr>
            <w:tcW w:w="1014" w:type="dxa"/>
          </w:tcPr>
          <w:p w:rsidR="00565082" w:rsidRPr="005B681C" w:rsidRDefault="00565082" w:rsidP="003C29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12"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62</w:t>
            </w:r>
          </w:p>
        </w:tc>
        <w:tc>
          <w:tcPr>
            <w:tcW w:w="1134"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1</w:t>
            </w:r>
          </w:p>
        </w:tc>
        <w:tc>
          <w:tcPr>
            <w:tcW w:w="1174"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All systems</w:t>
            </w:r>
          </w:p>
        </w:tc>
        <w:tc>
          <w:tcPr>
            <w:tcW w:w="1080"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1</w:t>
            </w:r>
          </w:p>
        </w:tc>
        <w:tc>
          <w:tcPr>
            <w:tcW w:w="1170"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810"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5</w:t>
            </w:r>
          </w:p>
        </w:tc>
        <w:tc>
          <w:tcPr>
            <w:tcW w:w="869"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6</w:t>
            </w:r>
          </w:p>
        </w:tc>
        <w:tc>
          <w:tcPr>
            <w:tcW w:w="751" w:type="dxa"/>
          </w:tcPr>
          <w:p w:rsidR="00565082" w:rsidRPr="005B681C" w:rsidRDefault="00565082" w:rsidP="00732846">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565082" w:rsidRPr="005B681C" w:rsidTr="00991C51">
        <w:trPr>
          <w:trHeight w:val="393"/>
        </w:trPr>
        <w:tc>
          <w:tcPr>
            <w:tcW w:w="1014" w:type="dxa"/>
          </w:tcPr>
          <w:p w:rsidR="00565082" w:rsidRPr="005B681C" w:rsidRDefault="00565082" w:rsidP="003C29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12"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18</w:t>
            </w:r>
          </w:p>
        </w:tc>
        <w:tc>
          <w:tcPr>
            <w:tcW w:w="1134" w:type="dxa"/>
          </w:tcPr>
          <w:p w:rsidR="00565082" w:rsidRPr="00991C51" w:rsidRDefault="004B44D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Pr>
                <w:rFonts w:asciiTheme="minorHAnsi" w:hAnsiTheme="minorHAnsi" w:cstheme="minorHAnsi"/>
                <w:sz w:val="24"/>
              </w:rPr>
              <w:t>40</w:t>
            </w:r>
          </w:p>
        </w:tc>
        <w:tc>
          <w:tcPr>
            <w:tcW w:w="1174"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1080"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1170"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810"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869"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751" w:type="dxa"/>
          </w:tcPr>
          <w:p w:rsidR="00565082" w:rsidRPr="005B681C" w:rsidRDefault="00565082" w:rsidP="00732846">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565082" w:rsidRPr="005B681C" w:rsidTr="00991C51">
        <w:trPr>
          <w:trHeight w:val="401"/>
        </w:trPr>
        <w:tc>
          <w:tcPr>
            <w:tcW w:w="1014" w:type="dxa"/>
          </w:tcPr>
          <w:p w:rsidR="00565082" w:rsidRPr="005B681C" w:rsidRDefault="00565082" w:rsidP="003C29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12"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80</w:t>
            </w:r>
          </w:p>
        </w:tc>
        <w:tc>
          <w:tcPr>
            <w:tcW w:w="1134"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1174"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1080"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1</w:t>
            </w:r>
          </w:p>
        </w:tc>
        <w:tc>
          <w:tcPr>
            <w:tcW w:w="1170" w:type="dxa"/>
          </w:tcPr>
          <w:p w:rsidR="00565082" w:rsidRPr="00991C51" w:rsidRDefault="00565082"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p>
        </w:tc>
        <w:tc>
          <w:tcPr>
            <w:tcW w:w="810"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5</w:t>
            </w:r>
          </w:p>
        </w:tc>
        <w:tc>
          <w:tcPr>
            <w:tcW w:w="869" w:type="dxa"/>
          </w:tcPr>
          <w:p w:rsidR="00565082" w:rsidRPr="00991C51" w:rsidRDefault="00732846" w:rsidP="00732846">
            <w:pPr>
              <w:tabs>
                <w:tab w:val="left" w:pos="2268"/>
                <w:tab w:val="left" w:pos="3402"/>
                <w:tab w:val="left" w:pos="4536"/>
                <w:tab w:val="left" w:pos="5670"/>
                <w:tab w:val="left" w:pos="6804"/>
                <w:tab w:val="left" w:pos="7545"/>
                <w:tab w:val="left" w:pos="7938"/>
              </w:tabs>
              <w:jc w:val="center"/>
              <w:rPr>
                <w:rFonts w:asciiTheme="minorHAnsi" w:hAnsiTheme="minorHAnsi" w:cstheme="minorHAnsi"/>
                <w:sz w:val="24"/>
              </w:rPr>
            </w:pPr>
            <w:r w:rsidRPr="00991C51">
              <w:rPr>
                <w:rFonts w:asciiTheme="minorHAnsi" w:hAnsiTheme="minorHAnsi" w:cstheme="minorHAnsi"/>
                <w:sz w:val="24"/>
              </w:rPr>
              <w:t>6</w:t>
            </w:r>
          </w:p>
        </w:tc>
        <w:tc>
          <w:tcPr>
            <w:tcW w:w="751" w:type="dxa"/>
          </w:tcPr>
          <w:p w:rsidR="00565082" w:rsidRPr="005B681C" w:rsidRDefault="00565082" w:rsidP="00732846">
            <w:pPr>
              <w:tabs>
                <w:tab w:val="left" w:pos="2268"/>
                <w:tab w:val="left" w:pos="3402"/>
                <w:tab w:val="left" w:pos="4536"/>
                <w:tab w:val="left" w:pos="5670"/>
                <w:tab w:val="left" w:pos="6804"/>
                <w:tab w:val="left" w:pos="7545"/>
                <w:tab w:val="left" w:pos="7938"/>
              </w:tabs>
              <w:jc w:val="center"/>
              <w:rPr>
                <w:rFonts w:ascii="Times New Roman" w:hAnsi="Times New Roman"/>
              </w:rPr>
            </w:pPr>
          </w:p>
        </w:tc>
      </w:tr>
    </w:tbl>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
        </w:rPr>
      </w:pPr>
    </w:p>
    <w:p w:rsidR="00565082" w:rsidRPr="005B681C" w:rsidRDefault="00565082" w:rsidP="00565082">
      <w:pPr>
        <w:pStyle w:val="NoSpacing"/>
        <w:rPr>
          <w:rFonts w:ascii="Times New Roman" w:hAnsi="Times New Roman"/>
        </w:rPr>
      </w:pPr>
    </w:p>
    <w:p w:rsidR="00565082" w:rsidRPr="005B681C" w:rsidRDefault="00565082" w:rsidP="00565082">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565082" w:rsidRPr="005B681C" w:rsidRDefault="00565082" w:rsidP="00565082">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upgradation</w:t>
      </w:r>
      <w:proofErr w:type="gramEnd"/>
      <w:r w:rsidRPr="005B681C">
        <w:rPr>
          <w:rFonts w:ascii="Times New Roman" w:hAnsi="Times New Roman"/>
        </w:rPr>
        <w:t xml:space="preserve"> (Networking, e-Governance etc.)</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6213F1D4" wp14:editId="323148B4">
                <wp:simplePos x="0" y="0"/>
                <wp:positionH relativeFrom="column">
                  <wp:posOffset>318977</wp:posOffset>
                </wp:positionH>
                <wp:positionV relativeFrom="paragraph">
                  <wp:posOffset>75137</wp:posOffset>
                </wp:positionV>
                <wp:extent cx="5730949" cy="776176"/>
                <wp:effectExtent l="0" t="0" r="22225" b="24130"/>
                <wp:wrapNone/>
                <wp:docPr id="7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776176"/>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pStyle w:val="ListParagraph"/>
                              <w:numPr>
                                <w:ilvl w:val="0"/>
                                <w:numId w:val="19"/>
                              </w:numPr>
                              <w:rPr>
                                <w:sz w:val="24"/>
                              </w:rPr>
                            </w:pPr>
                            <w:r w:rsidRPr="00991C51">
                              <w:rPr>
                                <w:sz w:val="24"/>
                              </w:rPr>
                              <w:t>Internet access is available for faculty &amp; students in library, staff room, language lab, computer lab &amp; administrative office.</w:t>
                            </w:r>
                          </w:p>
                          <w:p w:rsidR="00200F2E" w:rsidRPr="00991C51" w:rsidRDefault="00200F2E" w:rsidP="00565082">
                            <w:pPr>
                              <w:pStyle w:val="ListParagraph"/>
                              <w:numPr>
                                <w:ilvl w:val="0"/>
                                <w:numId w:val="19"/>
                              </w:numPr>
                              <w:rPr>
                                <w:sz w:val="24"/>
                              </w:rPr>
                            </w:pPr>
                            <w:r w:rsidRPr="00991C51">
                              <w:rPr>
                                <w:sz w:val="24"/>
                              </w:rPr>
                              <w:t>Dr. Rupal Patel has attended two days workshop on Personal Learning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76" type="#_x0000_t202" style="position:absolute;margin-left:25.1pt;margin-top:5.9pt;width:451.25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">
                <v:textbox>
                  <w:txbxContent>
                    <w:p w:rsidR="00200F2E" w:rsidRPr="00991C51" w:rsidRDefault="00200F2E" w:rsidP="00565082">
                      <w:pPr>
                        <w:pStyle w:val="ListParagraph"/>
                        <w:numPr>
                          <w:ilvl w:val="0"/>
                          <w:numId w:val="19"/>
                        </w:numPr>
                        <w:rPr>
                          <w:sz w:val="24"/>
                        </w:rPr>
                      </w:pPr>
                      <w:r w:rsidRPr="00991C51">
                        <w:rPr>
                          <w:sz w:val="24"/>
                        </w:rPr>
                        <w:t>Internet access is available for faculty &amp; students in library, staff room, language lab, computer lab &amp; administrative office.</w:t>
                      </w:r>
                    </w:p>
                    <w:p w:rsidR="00200F2E" w:rsidRPr="00991C51" w:rsidRDefault="00200F2E" w:rsidP="00565082">
                      <w:pPr>
                        <w:pStyle w:val="ListParagraph"/>
                        <w:numPr>
                          <w:ilvl w:val="0"/>
                          <w:numId w:val="19"/>
                        </w:numPr>
                        <w:rPr>
                          <w:sz w:val="24"/>
                        </w:rPr>
                      </w:pPr>
                      <w:r w:rsidRPr="00991C51">
                        <w:rPr>
                          <w:sz w:val="24"/>
                        </w:rPr>
                        <w:t>Dr. Rupal Patel has attended two days workshop on Personal Learning Environments.</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14:anchorId="27BEF071" wp14:editId="631AEABA">
                <wp:simplePos x="0" y="0"/>
                <wp:positionH relativeFrom="column">
                  <wp:posOffset>2743200</wp:posOffset>
                </wp:positionH>
                <wp:positionV relativeFrom="paragraph">
                  <wp:posOffset>247650</wp:posOffset>
                </wp:positionV>
                <wp:extent cx="847090" cy="295910"/>
                <wp:effectExtent l="9525" t="9525" r="10160" b="8890"/>
                <wp:wrapNone/>
                <wp:docPr id="7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00F2E" w:rsidRDefault="00200F2E" w:rsidP="00FE533D">
                            <w:pPr>
                              <w:jc w:val="center"/>
                            </w:pPr>
                            <w:r>
                              <w:t>26,700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77" type="#_x0000_t202" style="position:absolute;margin-left:3in;margin-top:19.5pt;width:66.7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">
                <v:textbox>
                  <w:txbxContent>
                    <w:p w:rsidR="00200F2E" w:rsidRDefault="00200F2E" w:rsidP="00FE533D">
                      <w:pPr>
                        <w:jc w:val="center"/>
                      </w:pPr>
                      <w:r>
                        <w:t>26,700</w:t>
                      </w:r>
                    </w:p>
                  </w:txbxContent>
                </v:textbox>
              </v:shape>
            </w:pict>
          </mc:Fallback>
        </mc:AlternateContent>
      </w:r>
      <w:proofErr w:type="gramStart"/>
      <w:r w:rsidRPr="005B681C">
        <w:rPr>
          <w:rFonts w:ascii="Times New Roman" w:hAnsi="Times New Roman"/>
        </w:rPr>
        <w:t>4.6  Amount</w:t>
      </w:r>
      <w:proofErr w:type="gramEnd"/>
      <w:r w:rsidRPr="005B681C">
        <w:rPr>
          <w:rFonts w:ascii="Times New Roman" w:hAnsi="Times New Roman"/>
        </w:rPr>
        <w:t xml:space="preserve"> spent on maintenance in lakhs :              </w:t>
      </w:r>
    </w:p>
    <w:p w:rsidR="00565082" w:rsidRPr="00FE533D"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FE533D">
        <w:rPr>
          <w:rFonts w:ascii="Times New Roman" w:hAnsi="Times New Roman"/>
        </w:rPr>
        <w:t xml:space="preserve">           i)   ICT           </w:t>
      </w:r>
      <w:r w:rsidRPr="00FE533D">
        <w:rPr>
          <w:rFonts w:ascii="Times New Roman" w:hAnsi="Times New Roman"/>
          <w:color w:val="FF0000"/>
        </w:rPr>
        <w:t xml:space="preserve">       </w:t>
      </w:r>
    </w:p>
    <w:p w:rsidR="00565082" w:rsidRPr="00010255"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b/>
          <w:color w:val="FF0000"/>
        </w:rPr>
      </w:pPr>
      <w:r w:rsidRPr="00010255">
        <w:rPr>
          <w:rFonts w:ascii="Times New Roman" w:hAnsi="Times New Roman"/>
          <w:b/>
          <w:noProof/>
          <w:color w:val="FF0000"/>
        </w:rPr>
        <mc:AlternateContent>
          <mc:Choice Requires="wps">
            <w:drawing>
              <wp:anchor distT="0" distB="0" distL="114300" distR="114300" simplePos="0" relativeHeight="251759616" behindDoc="0" locked="0" layoutInCell="1" allowOverlap="1" wp14:anchorId="1AABCCF2" wp14:editId="4BE21E8E">
                <wp:simplePos x="0" y="0"/>
                <wp:positionH relativeFrom="column">
                  <wp:posOffset>2763993</wp:posOffset>
                </wp:positionH>
                <wp:positionV relativeFrom="paragraph">
                  <wp:posOffset>140970</wp:posOffset>
                </wp:positionV>
                <wp:extent cx="847090" cy="295910"/>
                <wp:effectExtent l="0" t="0" r="10160" b="27940"/>
                <wp:wrapNone/>
                <wp:docPr id="7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00F2E" w:rsidRDefault="00200F2E" w:rsidP="00FE533D">
                            <w:pPr>
                              <w:jc w:val="center"/>
                            </w:pPr>
                            <w:r>
                              <w:t>4</w:t>
                            </w:r>
                            <w:proofErr w:type="gramStart"/>
                            <w:r>
                              <w:t>,16,200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78" type="#_x0000_t202" style="position:absolute;margin-left:217.65pt;margin-top:11.1pt;width:66.7pt;height:2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">
                <v:textbox>
                  <w:txbxContent>
                    <w:p w:rsidR="00200F2E" w:rsidRDefault="00200F2E" w:rsidP="00FE533D">
                      <w:pPr>
                        <w:jc w:val="center"/>
                      </w:pPr>
                      <w:r>
                        <w:t>4</w:t>
                      </w:r>
                      <w:proofErr w:type="gramStart"/>
                      <w:r>
                        <w:t>,16,200</w:t>
                      </w:r>
                      <w:proofErr w:type="gramEnd"/>
                    </w:p>
                  </w:txbxContent>
                </v:textbox>
              </v:shape>
            </w:pict>
          </mc:Fallback>
        </mc:AlternateContent>
      </w:r>
      <w:r w:rsidRPr="00010255">
        <w:rPr>
          <w:rFonts w:ascii="Times New Roman" w:hAnsi="Times New Roman"/>
          <w:b/>
          <w:color w:val="FF0000"/>
        </w:rPr>
        <w:t xml:space="preserve">         </w:t>
      </w:r>
    </w:p>
    <w:p w:rsidR="00565082" w:rsidRPr="00FE533D"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sidRPr="00010255">
        <w:rPr>
          <w:rFonts w:ascii="Times New Roman" w:hAnsi="Times New Roman"/>
          <w:b/>
          <w:color w:val="FF0000"/>
        </w:rPr>
        <w:t xml:space="preserve">         </w:t>
      </w:r>
      <w:r w:rsidRPr="00FE533D">
        <w:rPr>
          <w:rFonts w:ascii="Times New Roman" w:hAnsi="Times New Roman"/>
        </w:rPr>
        <w:t xml:space="preserve"> ii)  Campus Infrastructure and facilities</w:t>
      </w:r>
      <w:r w:rsidRPr="00FE533D">
        <w:rPr>
          <w:rFonts w:ascii="Times New Roman" w:hAnsi="Times New Roman"/>
          <w:color w:val="FF0000"/>
        </w:rPr>
        <w:tab/>
      </w:r>
      <w:r w:rsidRPr="00FE533D">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0640" behindDoc="0" locked="0" layoutInCell="1" allowOverlap="1" wp14:anchorId="3CBB01BB" wp14:editId="6D3E3C19">
                <wp:simplePos x="0" y="0"/>
                <wp:positionH relativeFrom="column">
                  <wp:posOffset>2743200</wp:posOffset>
                </wp:positionH>
                <wp:positionV relativeFrom="paragraph">
                  <wp:posOffset>130810</wp:posOffset>
                </wp:positionV>
                <wp:extent cx="847090" cy="295910"/>
                <wp:effectExtent l="9525" t="6985" r="10160" b="11430"/>
                <wp:wrapNone/>
                <wp:docPr id="7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00F2E" w:rsidRPr="00991C51" w:rsidRDefault="00200F2E" w:rsidP="00FE533D">
                            <w:pPr>
                              <w:jc w:val="center"/>
                              <w:rPr>
                                <w:sz w:val="24"/>
                              </w:rPr>
                            </w:pPr>
                            <w:r w:rsidRPr="00991C51">
                              <w:rPr>
                                <w:sz w:val="24"/>
                              </w:rPr>
                              <w:t>15,446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79" type="#_x0000_t202" style="position:absolute;margin-left:3in;margin-top:10.3pt;width:66.7pt;height:2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">
                <v:textbox>
                  <w:txbxContent>
                    <w:p w:rsidR="00200F2E" w:rsidRPr="00991C51" w:rsidRDefault="00200F2E" w:rsidP="00FE533D">
                      <w:pPr>
                        <w:jc w:val="center"/>
                        <w:rPr>
                          <w:sz w:val="24"/>
                        </w:rPr>
                      </w:pPr>
                      <w:r w:rsidRPr="00991C51">
                        <w:rPr>
                          <w:sz w:val="24"/>
                        </w:rPr>
                        <w:t>15,446</w:t>
                      </w: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w:t>
      </w:r>
      <w:r w:rsidR="00062943">
        <w:rPr>
          <w:rFonts w:ascii="Times New Roman" w:hAnsi="Times New Roman"/>
        </w:rPr>
        <w:t>e</w:t>
      </w:r>
      <w:r w:rsidRPr="005B681C">
        <w:rPr>
          <w:rFonts w:ascii="Times New Roman" w:hAnsi="Times New Roman"/>
        </w:rPr>
        <w:t xml:space="preserve">ments </w:t>
      </w:r>
    </w:p>
    <w:p w:rsidR="00565082"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1664" behindDoc="0" locked="0" layoutInCell="1" allowOverlap="1" wp14:anchorId="07946AC5" wp14:editId="63D0B964">
                <wp:simplePos x="0" y="0"/>
                <wp:positionH relativeFrom="column">
                  <wp:posOffset>2743200</wp:posOffset>
                </wp:positionH>
                <wp:positionV relativeFrom="paragraph">
                  <wp:posOffset>154940</wp:posOffset>
                </wp:positionV>
                <wp:extent cx="847090" cy="295910"/>
                <wp:effectExtent l="9525" t="12065" r="10160" b="6350"/>
                <wp:wrapNone/>
                <wp:docPr id="7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00F2E" w:rsidRPr="00991C51" w:rsidRDefault="00200F2E" w:rsidP="00FE533D">
                            <w:pPr>
                              <w:jc w:val="center"/>
                              <w:rPr>
                                <w:sz w:val="24"/>
                              </w:rPr>
                            </w:pPr>
                            <w:r w:rsidRPr="00991C51">
                              <w:rPr>
                                <w:sz w:val="24"/>
                              </w:rPr>
                              <w:t>9,667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80" type="#_x0000_t202" style="position:absolute;margin-left:3in;margin-top:12.2pt;width:66.7pt;height:2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tfPWOLwIAAFsEAAAOAAAAAAAAAAAAAAAAAC4C&#10;AABkcnMvZTJvRG9jLnhtbFBLAQItABQABgAIAAAAIQAaF1WA4AAAAAkBAAAPAAAAAAAAAAAAAAAA&#10;AIkEAABkcnMvZG93bnJldi54bWxQSwUGAAAAAAQABADzAAAAlgUAAAAA&#10;">
                <v:textbox>
                  <w:txbxContent>
                    <w:p w:rsidR="00200F2E" w:rsidRPr="00991C51" w:rsidRDefault="00200F2E" w:rsidP="00FE533D">
                      <w:pPr>
                        <w:jc w:val="center"/>
                        <w:rPr>
                          <w:sz w:val="24"/>
                        </w:rPr>
                      </w:pPr>
                      <w:r w:rsidRPr="00991C51">
                        <w:rPr>
                          <w:sz w:val="24"/>
                        </w:rPr>
                        <w:t>9,667</w:t>
                      </w:r>
                    </w:p>
                  </w:txbxContent>
                </v:textbox>
              </v:shape>
            </w:pict>
          </mc:Fallback>
        </mc:AlternateConten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565082"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2688" behindDoc="0" locked="0" layoutInCell="1" allowOverlap="1" wp14:anchorId="59652983" wp14:editId="18F66DEB">
                <wp:simplePos x="0" y="0"/>
                <wp:positionH relativeFrom="column">
                  <wp:posOffset>2743200</wp:posOffset>
                </wp:positionH>
                <wp:positionV relativeFrom="paragraph">
                  <wp:posOffset>172720</wp:posOffset>
                </wp:positionV>
                <wp:extent cx="847090" cy="295910"/>
                <wp:effectExtent l="9525" t="10795" r="10160" b="7620"/>
                <wp:wrapNone/>
                <wp:docPr id="7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00F2E" w:rsidRDefault="00200F2E" w:rsidP="00FE533D">
                            <w:pPr>
                              <w:jc w:val="center"/>
                            </w:pPr>
                            <w:r>
                              <w:t>4</w:t>
                            </w:r>
                            <w:proofErr w:type="gramStart"/>
                            <w:r>
                              <w:t>,68,013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81" type="#_x0000_t202" style="position:absolute;margin-left:3in;margin-top:13.6pt;width:66.7pt;height:2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OMAIAAFs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">
                <v:textbox>
                  <w:txbxContent>
                    <w:p w:rsidR="00200F2E" w:rsidRDefault="00200F2E" w:rsidP="00FE533D">
                      <w:pPr>
                        <w:jc w:val="center"/>
                      </w:pPr>
                      <w:r>
                        <w:t>4</w:t>
                      </w:r>
                      <w:proofErr w:type="gramStart"/>
                      <w:r>
                        <w:t>,68,013</w:t>
                      </w:r>
                      <w:proofErr w:type="gramEnd"/>
                    </w:p>
                  </w:txbxContent>
                </v:textbox>
              </v:shape>
            </w:pict>
          </mc:Fallback>
        </mc:AlternateContent>
      </w:r>
      <w:r>
        <w:rPr>
          <w:rFonts w:ascii="Times New Roman" w:hAnsi="Times New Roman"/>
        </w:rPr>
        <w:tab/>
      </w:r>
    </w:p>
    <w:p w:rsidR="00565082" w:rsidRPr="00FE533D"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FE533D">
        <w:rPr>
          <w:rFonts w:ascii="Times New Roman" w:hAnsi="Times New Roman"/>
        </w:rPr>
        <w:t>Total :</w:t>
      </w:r>
      <w:proofErr w:type="gramEnd"/>
      <w:r w:rsidRPr="00FE533D">
        <w:rPr>
          <w:rFonts w:ascii="Times New Roman" w:hAnsi="Times New Roman"/>
        </w:rPr>
        <w:t xml:space="preserve">     </w:t>
      </w:r>
    </w:p>
    <w:p w:rsidR="00565082" w:rsidRDefault="00565082" w:rsidP="00565082">
      <w:pPr>
        <w:tabs>
          <w:tab w:val="left" w:pos="3402"/>
          <w:tab w:val="left" w:pos="4536"/>
          <w:tab w:val="left" w:pos="5670"/>
          <w:tab w:val="left" w:pos="6804"/>
          <w:tab w:val="left" w:pos="7938"/>
        </w:tabs>
        <w:spacing w:after="0"/>
        <w:rPr>
          <w:rFonts w:ascii="Gill Sans MT" w:hAnsi="Gill Sans MT"/>
          <w:b/>
          <w:sz w:val="28"/>
          <w:szCs w:val="28"/>
        </w:rPr>
      </w:pPr>
    </w:p>
    <w:p w:rsidR="00991C51" w:rsidRDefault="00991C51" w:rsidP="00565082">
      <w:pPr>
        <w:tabs>
          <w:tab w:val="left" w:pos="3402"/>
          <w:tab w:val="left" w:pos="4536"/>
          <w:tab w:val="left" w:pos="5670"/>
          <w:tab w:val="left" w:pos="6804"/>
          <w:tab w:val="left" w:pos="7938"/>
        </w:tabs>
        <w:spacing w:after="0"/>
        <w:rPr>
          <w:rFonts w:ascii="Gill Sans MT" w:hAnsi="Gill Sans MT"/>
          <w:b/>
          <w:sz w:val="28"/>
          <w:szCs w:val="28"/>
        </w:rPr>
      </w:pPr>
    </w:p>
    <w:p w:rsidR="00565082" w:rsidRPr="005B681C" w:rsidRDefault="00565082" w:rsidP="0056508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mc:AlternateContent>
          <mc:Choice Requires="wps">
            <w:drawing>
              <wp:anchor distT="0" distB="0" distL="114300" distR="114300" simplePos="0" relativeHeight="251706368" behindDoc="0" locked="0" layoutInCell="1" allowOverlap="1" wp14:anchorId="40E3965B" wp14:editId="760BED8F">
                <wp:simplePos x="0" y="0"/>
                <wp:positionH relativeFrom="column">
                  <wp:posOffset>-31898</wp:posOffset>
                </wp:positionH>
                <wp:positionV relativeFrom="paragraph">
                  <wp:posOffset>239808</wp:posOffset>
                </wp:positionV>
                <wp:extent cx="6432654" cy="3019647"/>
                <wp:effectExtent l="0" t="0" r="25400" b="28575"/>
                <wp:wrapNone/>
                <wp:docPr id="7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54" cy="3019647"/>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pStyle w:val="ListParagraph"/>
                              <w:numPr>
                                <w:ilvl w:val="0"/>
                                <w:numId w:val="20"/>
                              </w:numPr>
                              <w:rPr>
                                <w:sz w:val="24"/>
                              </w:rPr>
                            </w:pPr>
                            <w:r w:rsidRPr="00991C51">
                              <w:rPr>
                                <w:sz w:val="24"/>
                              </w:rPr>
                              <w:t>The IQAC organised a 3 day Orientation Programme for all freshers about Student Support Services</w:t>
                            </w:r>
                          </w:p>
                          <w:p w:rsidR="00200F2E" w:rsidRPr="00991C51" w:rsidRDefault="00200F2E" w:rsidP="00565082">
                            <w:pPr>
                              <w:pStyle w:val="ListParagraph"/>
                              <w:numPr>
                                <w:ilvl w:val="0"/>
                                <w:numId w:val="20"/>
                              </w:numPr>
                              <w:rPr>
                                <w:sz w:val="24"/>
                              </w:rPr>
                            </w:pPr>
                            <w:r w:rsidRPr="00991C51">
                              <w:rPr>
                                <w:sz w:val="24"/>
                              </w:rPr>
                              <w:t>Display of Student Support Services on the e-noteboard</w:t>
                            </w:r>
                          </w:p>
                          <w:p w:rsidR="00200F2E" w:rsidRPr="00991C51" w:rsidRDefault="00200F2E" w:rsidP="00565082">
                            <w:pPr>
                              <w:pStyle w:val="ListParagraph"/>
                              <w:numPr>
                                <w:ilvl w:val="0"/>
                                <w:numId w:val="20"/>
                              </w:numPr>
                              <w:rPr>
                                <w:sz w:val="24"/>
                              </w:rPr>
                            </w:pPr>
                            <w:r w:rsidRPr="00991C51">
                              <w:rPr>
                                <w:sz w:val="24"/>
                              </w:rPr>
                              <w:t>Regular interaction with students in the classroom &amp; in meeting</w:t>
                            </w:r>
                          </w:p>
                          <w:p w:rsidR="00200F2E" w:rsidRPr="00991C51" w:rsidRDefault="00200F2E" w:rsidP="00565082">
                            <w:pPr>
                              <w:pStyle w:val="ListParagraph"/>
                              <w:numPr>
                                <w:ilvl w:val="0"/>
                                <w:numId w:val="20"/>
                              </w:numPr>
                              <w:rPr>
                                <w:sz w:val="24"/>
                              </w:rPr>
                            </w:pPr>
                            <w:r w:rsidRPr="00991C51">
                              <w:rPr>
                                <w:sz w:val="24"/>
                              </w:rPr>
                              <w:t>Students feedback</w:t>
                            </w:r>
                          </w:p>
                          <w:p w:rsidR="00200F2E" w:rsidRPr="00991C51" w:rsidRDefault="00200F2E" w:rsidP="00565082">
                            <w:pPr>
                              <w:pStyle w:val="ListParagraph"/>
                              <w:numPr>
                                <w:ilvl w:val="0"/>
                                <w:numId w:val="20"/>
                              </w:numPr>
                              <w:rPr>
                                <w:sz w:val="24"/>
                              </w:rPr>
                            </w:pPr>
                            <w:r w:rsidRPr="00991C51">
                              <w:rPr>
                                <w:sz w:val="24"/>
                              </w:rPr>
                              <w:t>College prospectus with all detailed information on rules and regulation to be followed are given to all students and also uploaded on the website</w:t>
                            </w:r>
                          </w:p>
                          <w:p w:rsidR="00200F2E" w:rsidRPr="00991C51" w:rsidRDefault="00200F2E" w:rsidP="00565082">
                            <w:pPr>
                              <w:pStyle w:val="ListParagraph"/>
                              <w:numPr>
                                <w:ilvl w:val="0"/>
                                <w:numId w:val="20"/>
                              </w:numPr>
                              <w:rPr>
                                <w:sz w:val="24"/>
                              </w:rPr>
                            </w:pPr>
                            <w:r w:rsidRPr="00991C51">
                              <w:rPr>
                                <w:sz w:val="24"/>
                              </w:rPr>
                              <w:t>Inauguration and orientation programmes, are used for passing information</w:t>
                            </w:r>
                          </w:p>
                          <w:p w:rsidR="00200F2E" w:rsidRPr="00991C51" w:rsidRDefault="00200F2E" w:rsidP="00565082">
                            <w:pPr>
                              <w:pStyle w:val="ListParagraph"/>
                              <w:numPr>
                                <w:ilvl w:val="0"/>
                                <w:numId w:val="20"/>
                              </w:numPr>
                              <w:rPr>
                                <w:sz w:val="24"/>
                              </w:rPr>
                            </w:pPr>
                            <w:r w:rsidRPr="00991C51">
                              <w:rPr>
                                <w:sz w:val="24"/>
                              </w:rPr>
                              <w:t>Scholarships are made available to students from economically and socially backward</w:t>
                            </w:r>
                          </w:p>
                          <w:p w:rsidR="00200F2E" w:rsidRPr="00991C51" w:rsidRDefault="00200F2E" w:rsidP="00565082">
                            <w:pPr>
                              <w:pStyle w:val="ListParagraph"/>
                              <w:numPr>
                                <w:ilvl w:val="0"/>
                                <w:numId w:val="20"/>
                              </w:numPr>
                              <w:rPr>
                                <w:sz w:val="24"/>
                              </w:rPr>
                            </w:pPr>
                            <w:r w:rsidRPr="00991C51">
                              <w:rPr>
                                <w:sz w:val="24"/>
                              </w:rPr>
                              <w:t>Remedial classes were offered to academically weaker students</w:t>
                            </w:r>
                          </w:p>
                          <w:p w:rsidR="00200F2E" w:rsidRPr="00991C51" w:rsidRDefault="00200F2E" w:rsidP="00565082">
                            <w:pPr>
                              <w:pStyle w:val="ListParagraph"/>
                              <w:numPr>
                                <w:ilvl w:val="0"/>
                                <w:numId w:val="20"/>
                              </w:numPr>
                              <w:rPr>
                                <w:sz w:val="24"/>
                              </w:rPr>
                            </w:pPr>
                            <w:r w:rsidRPr="00991C51">
                              <w:rPr>
                                <w:sz w:val="24"/>
                              </w:rPr>
                              <w:t>Special training offered to students in cultural activities prior to Gujarat University Youth festival</w:t>
                            </w:r>
                          </w:p>
                          <w:p w:rsidR="00200F2E" w:rsidRPr="00991C51" w:rsidRDefault="00200F2E" w:rsidP="00565082">
                            <w:pPr>
                              <w:pStyle w:val="ListParagraph"/>
                              <w:numPr>
                                <w:ilvl w:val="0"/>
                                <w:numId w:val="20"/>
                              </w:numPr>
                              <w:rPr>
                                <w:sz w:val="24"/>
                              </w:rPr>
                            </w:pPr>
                            <w:r w:rsidRPr="00991C51">
                              <w:rPr>
                                <w:sz w:val="24"/>
                              </w:rPr>
                              <w:t>Special coaching given to students prior to Gujarat University sports meet</w:t>
                            </w:r>
                          </w:p>
                          <w:p w:rsidR="00200F2E" w:rsidRPr="00991C51" w:rsidRDefault="00200F2E" w:rsidP="00565082">
                            <w:pPr>
                              <w:pStyle w:val="ListParagraph"/>
                              <w:numPr>
                                <w:ilvl w:val="0"/>
                                <w:numId w:val="20"/>
                              </w:numPr>
                              <w:rPr>
                                <w:sz w:val="24"/>
                              </w:rPr>
                            </w:pPr>
                            <w:r w:rsidRPr="00991C51">
                              <w:rPr>
                                <w:sz w:val="24"/>
                              </w:rPr>
                              <w:t>Created a platform for various career cell activities and campus interviews</w:t>
                            </w:r>
                          </w:p>
                          <w:p w:rsidR="00200F2E" w:rsidRPr="00991C51" w:rsidRDefault="00200F2E" w:rsidP="00565082">
                            <w:pPr>
                              <w:pStyle w:val="ListParagraph"/>
                              <w:numPr>
                                <w:ilvl w:val="0"/>
                                <w:numId w:val="20"/>
                              </w:numPr>
                              <w:rPr>
                                <w:sz w:val="24"/>
                              </w:rPr>
                            </w:pPr>
                            <w:r w:rsidRPr="00991C51">
                              <w:rPr>
                                <w:sz w:val="24"/>
                              </w:rPr>
                              <w:t>IQAC has contributed towards bringing in better academic environment in library by installing a notice board, photocopy facility and often participating in the library committee meetings</w:t>
                            </w:r>
                          </w:p>
                          <w:p w:rsidR="00200F2E" w:rsidRPr="00991C51" w:rsidRDefault="00200F2E" w:rsidP="00565082">
                            <w:pPr>
                              <w:pStyle w:val="ListParagraph"/>
                              <w:numPr>
                                <w:ilvl w:val="0"/>
                                <w:numId w:val="20"/>
                              </w:numPr>
                              <w:rPr>
                                <w:sz w:val="24"/>
                              </w:rPr>
                            </w:pPr>
                            <w:r w:rsidRPr="00991C51">
                              <w:rPr>
                                <w:sz w:val="24"/>
                              </w:rPr>
                              <w:t>7 Certificate courses are arranged for the benefit of the students</w:t>
                            </w:r>
                          </w:p>
                          <w:p w:rsidR="00200F2E" w:rsidRPr="00991C51" w:rsidRDefault="00200F2E" w:rsidP="00565082">
                            <w:pPr>
                              <w:pStyle w:val="ListParagrap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82" type="#_x0000_t202" style="position:absolute;margin-left:-2.5pt;margin-top:18.9pt;width:506.5pt;height:23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djMwIAAF0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">
                <v:textbox>
                  <w:txbxContent>
                    <w:p w:rsidR="00200F2E" w:rsidRPr="00991C51" w:rsidRDefault="00200F2E" w:rsidP="00565082">
                      <w:pPr>
                        <w:pStyle w:val="ListParagraph"/>
                        <w:numPr>
                          <w:ilvl w:val="0"/>
                          <w:numId w:val="20"/>
                        </w:numPr>
                        <w:rPr>
                          <w:sz w:val="24"/>
                        </w:rPr>
                      </w:pPr>
                      <w:r w:rsidRPr="00991C51">
                        <w:rPr>
                          <w:sz w:val="24"/>
                        </w:rPr>
                        <w:t>The IQAC organised a 3 day Orientation Programme for all freshers about Student Support Services</w:t>
                      </w:r>
                    </w:p>
                    <w:p w:rsidR="00200F2E" w:rsidRPr="00991C51" w:rsidRDefault="00200F2E" w:rsidP="00565082">
                      <w:pPr>
                        <w:pStyle w:val="ListParagraph"/>
                        <w:numPr>
                          <w:ilvl w:val="0"/>
                          <w:numId w:val="20"/>
                        </w:numPr>
                        <w:rPr>
                          <w:sz w:val="24"/>
                        </w:rPr>
                      </w:pPr>
                      <w:r w:rsidRPr="00991C51">
                        <w:rPr>
                          <w:sz w:val="24"/>
                        </w:rPr>
                        <w:t>Display of Student Support Services on the e-noteboard</w:t>
                      </w:r>
                    </w:p>
                    <w:p w:rsidR="00200F2E" w:rsidRPr="00991C51" w:rsidRDefault="00200F2E" w:rsidP="00565082">
                      <w:pPr>
                        <w:pStyle w:val="ListParagraph"/>
                        <w:numPr>
                          <w:ilvl w:val="0"/>
                          <w:numId w:val="20"/>
                        </w:numPr>
                        <w:rPr>
                          <w:sz w:val="24"/>
                        </w:rPr>
                      </w:pPr>
                      <w:r w:rsidRPr="00991C51">
                        <w:rPr>
                          <w:sz w:val="24"/>
                        </w:rPr>
                        <w:t>Regular interaction with students in the classroom &amp; in meeting</w:t>
                      </w:r>
                    </w:p>
                    <w:p w:rsidR="00200F2E" w:rsidRPr="00991C51" w:rsidRDefault="00200F2E" w:rsidP="00565082">
                      <w:pPr>
                        <w:pStyle w:val="ListParagraph"/>
                        <w:numPr>
                          <w:ilvl w:val="0"/>
                          <w:numId w:val="20"/>
                        </w:numPr>
                        <w:rPr>
                          <w:sz w:val="24"/>
                        </w:rPr>
                      </w:pPr>
                      <w:r w:rsidRPr="00991C51">
                        <w:rPr>
                          <w:sz w:val="24"/>
                        </w:rPr>
                        <w:t>Students feedback</w:t>
                      </w:r>
                    </w:p>
                    <w:p w:rsidR="00200F2E" w:rsidRPr="00991C51" w:rsidRDefault="00200F2E" w:rsidP="00565082">
                      <w:pPr>
                        <w:pStyle w:val="ListParagraph"/>
                        <w:numPr>
                          <w:ilvl w:val="0"/>
                          <w:numId w:val="20"/>
                        </w:numPr>
                        <w:rPr>
                          <w:sz w:val="24"/>
                        </w:rPr>
                      </w:pPr>
                      <w:r w:rsidRPr="00991C51">
                        <w:rPr>
                          <w:sz w:val="24"/>
                        </w:rPr>
                        <w:t>College prospectus with all detailed information on rules and regulation to be followed are given to all students and also uploaded on the website</w:t>
                      </w:r>
                    </w:p>
                    <w:p w:rsidR="00200F2E" w:rsidRPr="00991C51" w:rsidRDefault="00200F2E" w:rsidP="00565082">
                      <w:pPr>
                        <w:pStyle w:val="ListParagraph"/>
                        <w:numPr>
                          <w:ilvl w:val="0"/>
                          <w:numId w:val="20"/>
                        </w:numPr>
                        <w:rPr>
                          <w:sz w:val="24"/>
                        </w:rPr>
                      </w:pPr>
                      <w:r w:rsidRPr="00991C51">
                        <w:rPr>
                          <w:sz w:val="24"/>
                        </w:rPr>
                        <w:t>Inauguration and orientation programmes, are used for passing information</w:t>
                      </w:r>
                    </w:p>
                    <w:p w:rsidR="00200F2E" w:rsidRPr="00991C51" w:rsidRDefault="00200F2E" w:rsidP="00565082">
                      <w:pPr>
                        <w:pStyle w:val="ListParagraph"/>
                        <w:numPr>
                          <w:ilvl w:val="0"/>
                          <w:numId w:val="20"/>
                        </w:numPr>
                        <w:rPr>
                          <w:sz w:val="24"/>
                        </w:rPr>
                      </w:pPr>
                      <w:r w:rsidRPr="00991C51">
                        <w:rPr>
                          <w:sz w:val="24"/>
                        </w:rPr>
                        <w:t>Scholarships are made available to students from economically and socially backward</w:t>
                      </w:r>
                    </w:p>
                    <w:p w:rsidR="00200F2E" w:rsidRPr="00991C51" w:rsidRDefault="00200F2E" w:rsidP="00565082">
                      <w:pPr>
                        <w:pStyle w:val="ListParagraph"/>
                        <w:numPr>
                          <w:ilvl w:val="0"/>
                          <w:numId w:val="20"/>
                        </w:numPr>
                        <w:rPr>
                          <w:sz w:val="24"/>
                        </w:rPr>
                      </w:pPr>
                      <w:r w:rsidRPr="00991C51">
                        <w:rPr>
                          <w:sz w:val="24"/>
                        </w:rPr>
                        <w:t>Remedial classes were offered to academically weaker students</w:t>
                      </w:r>
                    </w:p>
                    <w:p w:rsidR="00200F2E" w:rsidRPr="00991C51" w:rsidRDefault="00200F2E" w:rsidP="00565082">
                      <w:pPr>
                        <w:pStyle w:val="ListParagraph"/>
                        <w:numPr>
                          <w:ilvl w:val="0"/>
                          <w:numId w:val="20"/>
                        </w:numPr>
                        <w:rPr>
                          <w:sz w:val="24"/>
                        </w:rPr>
                      </w:pPr>
                      <w:r w:rsidRPr="00991C51">
                        <w:rPr>
                          <w:sz w:val="24"/>
                        </w:rPr>
                        <w:t>Special training offered to students in cultural activities prior to Gujarat University Youth festival</w:t>
                      </w:r>
                    </w:p>
                    <w:p w:rsidR="00200F2E" w:rsidRPr="00991C51" w:rsidRDefault="00200F2E" w:rsidP="00565082">
                      <w:pPr>
                        <w:pStyle w:val="ListParagraph"/>
                        <w:numPr>
                          <w:ilvl w:val="0"/>
                          <w:numId w:val="20"/>
                        </w:numPr>
                        <w:rPr>
                          <w:sz w:val="24"/>
                        </w:rPr>
                      </w:pPr>
                      <w:r w:rsidRPr="00991C51">
                        <w:rPr>
                          <w:sz w:val="24"/>
                        </w:rPr>
                        <w:t>Special coaching given to students prior to Gujarat University sports meet</w:t>
                      </w:r>
                    </w:p>
                    <w:p w:rsidR="00200F2E" w:rsidRPr="00991C51" w:rsidRDefault="00200F2E" w:rsidP="00565082">
                      <w:pPr>
                        <w:pStyle w:val="ListParagraph"/>
                        <w:numPr>
                          <w:ilvl w:val="0"/>
                          <w:numId w:val="20"/>
                        </w:numPr>
                        <w:rPr>
                          <w:sz w:val="24"/>
                        </w:rPr>
                      </w:pPr>
                      <w:r w:rsidRPr="00991C51">
                        <w:rPr>
                          <w:sz w:val="24"/>
                        </w:rPr>
                        <w:t>Created a platform for various career cell activities and campus interviews</w:t>
                      </w:r>
                    </w:p>
                    <w:p w:rsidR="00200F2E" w:rsidRPr="00991C51" w:rsidRDefault="00200F2E" w:rsidP="00565082">
                      <w:pPr>
                        <w:pStyle w:val="ListParagraph"/>
                        <w:numPr>
                          <w:ilvl w:val="0"/>
                          <w:numId w:val="20"/>
                        </w:numPr>
                        <w:rPr>
                          <w:sz w:val="24"/>
                        </w:rPr>
                      </w:pPr>
                      <w:r w:rsidRPr="00991C51">
                        <w:rPr>
                          <w:sz w:val="24"/>
                        </w:rPr>
                        <w:t>IQAC has contributed towards bringing in better academic environment in library by installing a notice board, photocopy facility and often participating in the library committee meetings</w:t>
                      </w:r>
                    </w:p>
                    <w:p w:rsidR="00200F2E" w:rsidRPr="00991C51" w:rsidRDefault="00200F2E" w:rsidP="00565082">
                      <w:pPr>
                        <w:pStyle w:val="ListParagraph"/>
                        <w:numPr>
                          <w:ilvl w:val="0"/>
                          <w:numId w:val="20"/>
                        </w:numPr>
                        <w:rPr>
                          <w:sz w:val="24"/>
                        </w:rPr>
                      </w:pPr>
                      <w:r w:rsidRPr="00991C51">
                        <w:rPr>
                          <w:sz w:val="24"/>
                        </w:rPr>
                        <w:t>7 Certificate courses are arranged for the benefit of the students</w:t>
                      </w:r>
                    </w:p>
                    <w:p w:rsidR="00200F2E" w:rsidRPr="00991C51" w:rsidRDefault="00200F2E" w:rsidP="00565082">
                      <w:pPr>
                        <w:pStyle w:val="ListParagraph"/>
                        <w:rPr>
                          <w:sz w:val="24"/>
                        </w:rPr>
                      </w:pPr>
                    </w:p>
                  </w:txbxContent>
                </v:textbox>
              </v:shape>
            </w:pict>
          </mc:Fallback>
        </mc:AlternateContent>
      </w:r>
      <w:r w:rsidRPr="005B681C">
        <w:rPr>
          <w:rFonts w:ascii="Times New Roman" w:hAnsi="Times New Roman"/>
        </w:rPr>
        <w:t xml:space="preserve">5.1 Contribution of IQAC in enhancing awareness about Student Support Services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63712" behindDoc="0" locked="0" layoutInCell="1" allowOverlap="1" wp14:anchorId="42A5723F" wp14:editId="601CB8EC">
                <wp:simplePos x="0" y="0"/>
                <wp:positionH relativeFrom="column">
                  <wp:posOffset>-31898</wp:posOffset>
                </wp:positionH>
                <wp:positionV relativeFrom="paragraph">
                  <wp:posOffset>297106</wp:posOffset>
                </wp:positionV>
                <wp:extent cx="6432550" cy="2094614"/>
                <wp:effectExtent l="0" t="0" r="25400" b="20320"/>
                <wp:wrapNone/>
                <wp:docPr id="7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094614"/>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pStyle w:val="ListParagraph"/>
                              <w:numPr>
                                <w:ilvl w:val="0"/>
                                <w:numId w:val="21"/>
                              </w:numPr>
                              <w:rPr>
                                <w:sz w:val="24"/>
                              </w:rPr>
                            </w:pPr>
                            <w:r w:rsidRPr="00991C51">
                              <w:rPr>
                                <w:sz w:val="24"/>
                              </w:rPr>
                              <w:t>The Parents can meet the Class Advisors, Subject Teachers, HOD on any working day for an update on the progress of their wards</w:t>
                            </w:r>
                          </w:p>
                          <w:p w:rsidR="00200F2E" w:rsidRPr="00991C51" w:rsidRDefault="00200F2E" w:rsidP="00565082">
                            <w:pPr>
                              <w:pStyle w:val="ListParagraph"/>
                              <w:numPr>
                                <w:ilvl w:val="0"/>
                                <w:numId w:val="21"/>
                              </w:numPr>
                              <w:rPr>
                                <w:sz w:val="24"/>
                              </w:rPr>
                            </w:pPr>
                            <w:r w:rsidRPr="00991C51">
                              <w:rPr>
                                <w:sz w:val="24"/>
                              </w:rPr>
                              <w:t>Through feedback forms, the faculties are evaluated &amp; proper instructions are given to them for upgradation for the progress of the Students.</w:t>
                            </w:r>
                          </w:p>
                          <w:p w:rsidR="00200F2E" w:rsidRPr="00991C51" w:rsidRDefault="00200F2E" w:rsidP="00565082">
                            <w:pPr>
                              <w:pStyle w:val="ListParagraph"/>
                              <w:numPr>
                                <w:ilvl w:val="0"/>
                                <w:numId w:val="21"/>
                              </w:numPr>
                              <w:rPr>
                                <w:sz w:val="24"/>
                              </w:rPr>
                            </w:pPr>
                            <w:r w:rsidRPr="00991C51">
                              <w:rPr>
                                <w:sz w:val="24"/>
                              </w:rPr>
                              <w:t>Remedial classes were conducted based on the mid semester examination result</w:t>
                            </w:r>
                          </w:p>
                          <w:p w:rsidR="00200F2E" w:rsidRPr="00991C51" w:rsidRDefault="00200F2E" w:rsidP="00565082">
                            <w:pPr>
                              <w:pStyle w:val="ListParagraph"/>
                              <w:numPr>
                                <w:ilvl w:val="0"/>
                                <w:numId w:val="21"/>
                              </w:numPr>
                              <w:rPr>
                                <w:sz w:val="24"/>
                              </w:rPr>
                            </w:pPr>
                            <w:r w:rsidRPr="00991C51">
                              <w:rPr>
                                <w:sz w:val="24"/>
                              </w:rPr>
                              <w:t>Regular feedback of faculty is conducted, analysed and given to each faculty for followup</w:t>
                            </w:r>
                          </w:p>
                          <w:p w:rsidR="00200F2E" w:rsidRPr="00991C51" w:rsidRDefault="00200F2E" w:rsidP="00565082">
                            <w:pPr>
                              <w:pStyle w:val="ListParagraph"/>
                              <w:numPr>
                                <w:ilvl w:val="0"/>
                                <w:numId w:val="21"/>
                              </w:numPr>
                              <w:rPr>
                                <w:sz w:val="24"/>
                              </w:rPr>
                            </w:pPr>
                            <w:r w:rsidRPr="00991C51">
                              <w:rPr>
                                <w:sz w:val="24"/>
                              </w:rPr>
                              <w:t xml:space="preserve">Student attendance is displayed on notice board for follow up. Each department is monthly given the list of students </w:t>
                            </w:r>
                            <w:proofErr w:type="gramStart"/>
                            <w:r w:rsidRPr="00991C51">
                              <w:rPr>
                                <w:sz w:val="24"/>
                              </w:rPr>
                              <w:t>who’s</w:t>
                            </w:r>
                            <w:proofErr w:type="gramEnd"/>
                            <w:r w:rsidRPr="00991C51">
                              <w:rPr>
                                <w:sz w:val="24"/>
                              </w:rPr>
                              <w:t xml:space="preserve"> attendace is below 50%. Each </w:t>
                            </w:r>
                            <w:proofErr w:type="gramStart"/>
                            <w:r w:rsidRPr="00991C51">
                              <w:rPr>
                                <w:sz w:val="24"/>
                              </w:rPr>
                              <w:t>HODs</w:t>
                            </w:r>
                            <w:proofErr w:type="gramEnd"/>
                            <w:r w:rsidRPr="00991C51">
                              <w:rPr>
                                <w:sz w:val="24"/>
                              </w:rPr>
                              <w:t xml:space="preserve"> is expected to followup with parents of these students to ensure that students attend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83" type="#_x0000_t202" style="position:absolute;margin-left:-2.5pt;margin-top:23.4pt;width:506.5pt;height:16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">
                <v:textbox>
                  <w:txbxContent>
                    <w:p w:rsidR="00200F2E" w:rsidRPr="00991C51" w:rsidRDefault="00200F2E" w:rsidP="00565082">
                      <w:pPr>
                        <w:pStyle w:val="ListParagraph"/>
                        <w:numPr>
                          <w:ilvl w:val="0"/>
                          <w:numId w:val="21"/>
                        </w:numPr>
                        <w:rPr>
                          <w:sz w:val="24"/>
                        </w:rPr>
                      </w:pPr>
                      <w:r w:rsidRPr="00991C51">
                        <w:rPr>
                          <w:sz w:val="24"/>
                        </w:rPr>
                        <w:t>The Parents can meet the Class Advisors, Subject Teachers, HOD on any working day for an update on the progress of their wards</w:t>
                      </w:r>
                    </w:p>
                    <w:p w:rsidR="00200F2E" w:rsidRPr="00991C51" w:rsidRDefault="00200F2E" w:rsidP="00565082">
                      <w:pPr>
                        <w:pStyle w:val="ListParagraph"/>
                        <w:numPr>
                          <w:ilvl w:val="0"/>
                          <w:numId w:val="21"/>
                        </w:numPr>
                        <w:rPr>
                          <w:sz w:val="24"/>
                        </w:rPr>
                      </w:pPr>
                      <w:r w:rsidRPr="00991C51">
                        <w:rPr>
                          <w:sz w:val="24"/>
                        </w:rPr>
                        <w:t>Through feedback forms, the faculties are evaluated &amp; proper instructions are given to them for upgradation for the progress of the Students.</w:t>
                      </w:r>
                    </w:p>
                    <w:p w:rsidR="00200F2E" w:rsidRPr="00991C51" w:rsidRDefault="00200F2E" w:rsidP="00565082">
                      <w:pPr>
                        <w:pStyle w:val="ListParagraph"/>
                        <w:numPr>
                          <w:ilvl w:val="0"/>
                          <w:numId w:val="21"/>
                        </w:numPr>
                        <w:rPr>
                          <w:sz w:val="24"/>
                        </w:rPr>
                      </w:pPr>
                      <w:r w:rsidRPr="00991C51">
                        <w:rPr>
                          <w:sz w:val="24"/>
                        </w:rPr>
                        <w:t>Remedial classes were conducted based on the mid semester examination result</w:t>
                      </w:r>
                    </w:p>
                    <w:p w:rsidR="00200F2E" w:rsidRPr="00991C51" w:rsidRDefault="00200F2E" w:rsidP="00565082">
                      <w:pPr>
                        <w:pStyle w:val="ListParagraph"/>
                        <w:numPr>
                          <w:ilvl w:val="0"/>
                          <w:numId w:val="21"/>
                        </w:numPr>
                        <w:rPr>
                          <w:sz w:val="24"/>
                        </w:rPr>
                      </w:pPr>
                      <w:r w:rsidRPr="00991C51">
                        <w:rPr>
                          <w:sz w:val="24"/>
                        </w:rPr>
                        <w:t>Regular feedback of faculty is conducted, analysed and given to each faculty for followup</w:t>
                      </w:r>
                    </w:p>
                    <w:p w:rsidR="00200F2E" w:rsidRPr="00991C51" w:rsidRDefault="00200F2E" w:rsidP="00565082">
                      <w:pPr>
                        <w:pStyle w:val="ListParagraph"/>
                        <w:numPr>
                          <w:ilvl w:val="0"/>
                          <w:numId w:val="21"/>
                        </w:numPr>
                        <w:rPr>
                          <w:sz w:val="24"/>
                        </w:rPr>
                      </w:pPr>
                      <w:r w:rsidRPr="00991C51">
                        <w:rPr>
                          <w:sz w:val="24"/>
                        </w:rPr>
                        <w:t xml:space="preserve">Student attendance is displayed on notice board for follow up. Each department is monthly given the list of students </w:t>
                      </w:r>
                      <w:proofErr w:type="gramStart"/>
                      <w:r w:rsidRPr="00991C51">
                        <w:rPr>
                          <w:sz w:val="24"/>
                        </w:rPr>
                        <w:t>who’s</w:t>
                      </w:r>
                      <w:proofErr w:type="gramEnd"/>
                      <w:r w:rsidRPr="00991C51">
                        <w:rPr>
                          <w:sz w:val="24"/>
                        </w:rPr>
                        <w:t xml:space="preserve"> attendace is below 50%. Each </w:t>
                      </w:r>
                      <w:proofErr w:type="gramStart"/>
                      <w:r w:rsidRPr="00991C51">
                        <w:rPr>
                          <w:sz w:val="24"/>
                        </w:rPr>
                        <w:t>HODs</w:t>
                      </w:r>
                      <w:proofErr w:type="gramEnd"/>
                      <w:r w:rsidRPr="00991C51">
                        <w:rPr>
                          <w:sz w:val="24"/>
                        </w:rPr>
                        <w:t xml:space="preserve"> is expected to followup with parents of these students to ensure that students attend regularly.</w:t>
                      </w:r>
                    </w:p>
                  </w:txbxContent>
                </v:textbox>
              </v:shape>
            </w:pict>
          </mc:Fallback>
        </mc:AlternateContent>
      </w:r>
      <w:r w:rsidRPr="005B681C">
        <w:rPr>
          <w:rFonts w:ascii="Times New Roman" w:hAnsi="Times New Roman"/>
        </w:rPr>
        <w:t xml:space="preserve">5.2 Efforts made by the institution for tracking the progression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991C51"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tbl>
      <w:tblPr>
        <w:tblpPr w:leftFromText="180" w:rightFromText="180" w:vertAnchor="text" w:horzAnchor="page" w:tblpX="5234"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3"/>
        <w:gridCol w:w="608"/>
        <w:gridCol w:w="883"/>
        <w:gridCol w:w="913"/>
      </w:tblGrid>
      <w:tr w:rsidR="00991C51" w:rsidRPr="00991C51" w:rsidTr="00991C51">
        <w:tc>
          <w:tcPr>
            <w:tcW w:w="711"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szCs w:val="24"/>
              </w:rPr>
            </w:pPr>
            <w:r w:rsidRPr="00991C51">
              <w:rPr>
                <w:rFonts w:asciiTheme="minorHAnsi" w:hAnsiTheme="minorHAnsi" w:cstheme="minorHAnsi"/>
                <w:sz w:val="24"/>
                <w:szCs w:val="24"/>
              </w:rPr>
              <w:t>UG</w:t>
            </w:r>
          </w:p>
        </w:tc>
        <w:tc>
          <w:tcPr>
            <w:tcW w:w="608"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szCs w:val="24"/>
              </w:rPr>
            </w:pPr>
            <w:r w:rsidRPr="00991C51">
              <w:rPr>
                <w:rFonts w:asciiTheme="minorHAnsi" w:hAnsiTheme="minorHAnsi" w:cstheme="minorHAnsi"/>
                <w:sz w:val="24"/>
                <w:szCs w:val="24"/>
              </w:rPr>
              <w:t>PG</w:t>
            </w:r>
          </w:p>
        </w:tc>
        <w:tc>
          <w:tcPr>
            <w:tcW w:w="883"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szCs w:val="24"/>
              </w:rPr>
            </w:pPr>
            <w:r w:rsidRPr="00991C51">
              <w:rPr>
                <w:rFonts w:asciiTheme="minorHAnsi" w:hAnsiTheme="minorHAnsi" w:cstheme="minorHAnsi"/>
                <w:sz w:val="24"/>
                <w:szCs w:val="24"/>
              </w:rPr>
              <w:t>Ph. D.</w:t>
            </w:r>
          </w:p>
        </w:tc>
        <w:tc>
          <w:tcPr>
            <w:tcW w:w="913"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center"/>
              <w:rPr>
                <w:rFonts w:asciiTheme="minorHAnsi" w:hAnsiTheme="minorHAnsi" w:cstheme="minorHAnsi"/>
                <w:sz w:val="24"/>
                <w:szCs w:val="24"/>
              </w:rPr>
            </w:pPr>
            <w:r w:rsidRPr="00991C51">
              <w:rPr>
                <w:rFonts w:asciiTheme="minorHAnsi" w:hAnsiTheme="minorHAnsi" w:cstheme="minorHAnsi"/>
                <w:sz w:val="24"/>
                <w:szCs w:val="24"/>
              </w:rPr>
              <w:t>Others</w:t>
            </w:r>
          </w:p>
        </w:tc>
      </w:tr>
      <w:tr w:rsidR="00991C51" w:rsidRPr="00991C51" w:rsidTr="00991C51">
        <w:tc>
          <w:tcPr>
            <w:tcW w:w="711"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991C51">
              <w:rPr>
                <w:rFonts w:asciiTheme="minorHAnsi" w:hAnsiTheme="minorHAnsi" w:cstheme="minorHAnsi"/>
                <w:sz w:val="24"/>
                <w:szCs w:val="24"/>
              </w:rPr>
              <w:t>1,202</w:t>
            </w:r>
          </w:p>
        </w:tc>
        <w:tc>
          <w:tcPr>
            <w:tcW w:w="608"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991C51">
              <w:rPr>
                <w:rFonts w:asciiTheme="minorHAnsi" w:hAnsiTheme="minorHAnsi" w:cstheme="minorHAnsi"/>
                <w:sz w:val="24"/>
                <w:szCs w:val="24"/>
              </w:rPr>
              <w:t>225</w:t>
            </w:r>
          </w:p>
        </w:tc>
        <w:tc>
          <w:tcPr>
            <w:tcW w:w="883"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991C51">
              <w:rPr>
                <w:rFonts w:asciiTheme="minorHAnsi" w:hAnsiTheme="minorHAnsi" w:cstheme="minorHAnsi"/>
                <w:sz w:val="24"/>
                <w:szCs w:val="24"/>
              </w:rPr>
              <w:t>10</w:t>
            </w:r>
          </w:p>
        </w:tc>
        <w:tc>
          <w:tcPr>
            <w:tcW w:w="913" w:type="dxa"/>
          </w:tcPr>
          <w:p w:rsidR="00991C51" w:rsidRPr="00991C51" w:rsidRDefault="00991C51" w:rsidP="00991C51">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p>
        </w:tc>
      </w:tr>
    </w:tbl>
    <w:p w:rsidR="00565082" w:rsidRPr="005B681C"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565082" w:rsidRPr="005B681C"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565082" w:rsidRPr="005B681C" w:rsidRDefault="00565082" w:rsidP="00565082">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857920" behindDoc="0" locked="0" layoutInCell="1" allowOverlap="1" wp14:anchorId="48EF0E00" wp14:editId="15F8EECB">
                <wp:simplePos x="0" y="0"/>
                <wp:positionH relativeFrom="column">
                  <wp:posOffset>2628900</wp:posOffset>
                </wp:positionH>
                <wp:positionV relativeFrom="paragraph">
                  <wp:posOffset>1905</wp:posOffset>
                </wp:positionV>
                <wp:extent cx="548005" cy="308610"/>
                <wp:effectExtent l="9525" t="11430" r="13970" b="13335"/>
                <wp:wrapNone/>
                <wp:docPr id="7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00F2E" w:rsidRDefault="00200F2E" w:rsidP="0056508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84" type="#_x0000_t202" style="position:absolute;left:0;text-align:left;margin-left:207pt;margin-top:.15pt;width:43.15pt;height:24.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l8m6UTICAABbBAAADgAAAAAAAAAAAAAAAAAu&#10;AgAAZHJzL2Uyb0RvYy54bWxQSwECLQAUAAYACAAAACEAEAjoqt4AAAAHAQAADwAAAAAAAAAAAAAA&#10;AACMBAAAZHJzL2Rvd25yZXYueG1sUEsFBgAAAAAEAAQA8wAAAJcFAAAAAA==&#10;">
                <v:textbox>
                  <w:txbxContent>
                    <w:p w:rsidR="00200F2E" w:rsidRDefault="00200F2E" w:rsidP="00565082">
                      <w:r>
                        <w:t>1</w:t>
                      </w:r>
                    </w:p>
                  </w:txbxContent>
                </v:textbox>
              </v:shape>
            </w:pict>
          </mc:Fallback>
        </mc:AlternateContent>
      </w:r>
      <w:r w:rsidRPr="005B681C">
        <w:rPr>
          <w:rFonts w:ascii="Times New Roman" w:hAnsi="Times New Roman"/>
        </w:rPr>
        <w:t xml:space="preserve">      (b) No. of students outside the state            </w:t>
      </w:r>
    </w:p>
    <w:p w:rsidR="00565082" w:rsidRDefault="00565082" w:rsidP="00565082">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858944" behindDoc="0" locked="0" layoutInCell="1" allowOverlap="1" wp14:anchorId="09ED9E97" wp14:editId="7BE9CD36">
                <wp:simplePos x="0" y="0"/>
                <wp:positionH relativeFrom="column">
                  <wp:posOffset>2628900</wp:posOffset>
                </wp:positionH>
                <wp:positionV relativeFrom="paragraph">
                  <wp:posOffset>261620</wp:posOffset>
                </wp:positionV>
                <wp:extent cx="548005" cy="308610"/>
                <wp:effectExtent l="9525" t="13970" r="13970" b="10795"/>
                <wp:wrapNone/>
                <wp:docPr id="6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00F2E" w:rsidRDefault="00200F2E" w:rsidP="0056508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85" type="#_x0000_t202" style="position:absolute;left:0;text-align:left;margin-left:207pt;margin-top:20.6pt;width:43.15pt;height:24.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">
                <v:textbox>
                  <w:txbxContent>
                    <w:p w:rsidR="00200F2E" w:rsidRDefault="00200F2E" w:rsidP="00565082">
                      <w:r>
                        <w:t>0</w:t>
                      </w:r>
                    </w:p>
                  </w:txbxContent>
                </v:textbox>
              </v:shape>
            </w:pict>
          </mc:Fallback>
        </mc:AlternateContent>
      </w:r>
      <w:r w:rsidRPr="005B681C">
        <w:rPr>
          <w:rFonts w:ascii="Times New Roman" w:hAnsi="Times New Roman"/>
        </w:rPr>
        <w:t xml:space="preserve">    </w:t>
      </w:r>
    </w:p>
    <w:p w:rsidR="00565082" w:rsidRDefault="00565082" w:rsidP="00565082">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991C51" w:rsidRPr="005B681C" w:rsidRDefault="00991C51" w:rsidP="00565082">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376" w:type="dxa"/>
        <w:tblLook w:val="04A0" w:firstRow="1" w:lastRow="0" w:firstColumn="1" w:lastColumn="0" w:noHBand="0" w:noVBand="1"/>
      </w:tblPr>
      <w:tblGrid>
        <w:gridCol w:w="534"/>
        <w:gridCol w:w="842"/>
      </w:tblGrid>
      <w:tr w:rsidR="00565082" w:rsidRPr="005B681C" w:rsidTr="00010255">
        <w:trPr>
          <w:cantSplit/>
          <w:trHeight w:val="282"/>
        </w:trPr>
        <w:tc>
          <w:tcPr>
            <w:tcW w:w="534"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sidRPr="005B681C">
              <w:rPr>
                <w:rFonts w:ascii="Times New Roman" w:hAnsi="Times New Roman"/>
              </w:rPr>
              <w:t>No</w:t>
            </w:r>
          </w:p>
        </w:tc>
        <w:tc>
          <w:tcPr>
            <w:tcW w:w="842"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sidRPr="005B681C">
              <w:rPr>
                <w:rFonts w:ascii="Times New Roman" w:hAnsi="Times New Roman"/>
              </w:rPr>
              <w:t>%</w:t>
            </w:r>
          </w:p>
        </w:tc>
      </w:tr>
      <w:tr w:rsidR="00565082" w:rsidRPr="005B681C" w:rsidTr="00010255">
        <w:trPr>
          <w:cantSplit/>
          <w:trHeight w:val="304"/>
        </w:trPr>
        <w:tc>
          <w:tcPr>
            <w:tcW w:w="534" w:type="dxa"/>
            <w:tcBorders>
              <w:top w:val="nil"/>
              <w:left w:val="single" w:sz="8" w:space="0" w:color="000000"/>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Pr>
                <w:rFonts w:ascii="Times New Roman" w:hAnsi="Times New Roman"/>
              </w:rPr>
              <w:t>64</w:t>
            </w:r>
          </w:p>
        </w:tc>
        <w:tc>
          <w:tcPr>
            <w:tcW w:w="842" w:type="dxa"/>
            <w:tcBorders>
              <w:top w:val="nil"/>
              <w:left w:val="single" w:sz="4" w:space="0" w:color="auto"/>
              <w:bottom w:val="single" w:sz="8" w:space="0" w:color="000000"/>
              <w:right w:val="single" w:sz="4" w:space="0" w:color="auto"/>
            </w:tcBorders>
            <w:shd w:val="clear" w:color="auto" w:fill="auto"/>
            <w:noWrap/>
            <w:vAlign w:val="center"/>
            <w:hideMark/>
          </w:tcPr>
          <w:p w:rsidR="00565082" w:rsidRPr="005B681C" w:rsidRDefault="00010255" w:rsidP="003C29B1">
            <w:pPr>
              <w:spacing w:after="0" w:line="240" w:lineRule="auto"/>
              <w:jc w:val="center"/>
              <w:rPr>
                <w:rFonts w:ascii="Times New Roman" w:hAnsi="Times New Roman"/>
              </w:rPr>
            </w:pPr>
            <w:r>
              <w:rPr>
                <w:rFonts w:ascii="Times New Roman" w:hAnsi="Times New Roman"/>
              </w:rPr>
              <w:t>4.48</w:t>
            </w:r>
          </w:p>
        </w:tc>
      </w:tr>
    </w:tbl>
    <w:tbl>
      <w:tblPr>
        <w:tblpPr w:leftFromText="180" w:rightFromText="180" w:vertAnchor="text" w:horzAnchor="page" w:tblpX="5853" w:tblpY="23"/>
        <w:tblW w:w="1645" w:type="dxa"/>
        <w:tblLook w:val="04A0" w:firstRow="1" w:lastRow="0" w:firstColumn="1" w:lastColumn="0" w:noHBand="0" w:noVBand="1"/>
      </w:tblPr>
      <w:tblGrid>
        <w:gridCol w:w="989"/>
        <w:gridCol w:w="711"/>
      </w:tblGrid>
      <w:tr w:rsidR="00565082" w:rsidRPr="005B681C" w:rsidTr="00395716">
        <w:trPr>
          <w:cantSplit/>
          <w:trHeight w:val="297"/>
        </w:trPr>
        <w:tc>
          <w:tcPr>
            <w:tcW w:w="989"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sidRPr="005B681C">
              <w:rPr>
                <w:rFonts w:ascii="Times New Roman" w:hAnsi="Times New Roman"/>
              </w:rPr>
              <w:t>No</w:t>
            </w:r>
          </w:p>
        </w:tc>
        <w:tc>
          <w:tcPr>
            <w:tcW w:w="65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sidRPr="005B681C">
              <w:rPr>
                <w:rFonts w:ascii="Times New Roman" w:hAnsi="Times New Roman"/>
              </w:rPr>
              <w:t>%</w:t>
            </w:r>
          </w:p>
        </w:tc>
      </w:tr>
      <w:tr w:rsidR="00565082" w:rsidRPr="005B681C" w:rsidTr="00395716">
        <w:trPr>
          <w:cantSplit/>
          <w:trHeight w:val="320"/>
        </w:trPr>
        <w:tc>
          <w:tcPr>
            <w:tcW w:w="989" w:type="dxa"/>
            <w:tcBorders>
              <w:top w:val="nil"/>
              <w:left w:val="single" w:sz="8" w:space="0" w:color="000000"/>
              <w:bottom w:val="single" w:sz="8" w:space="0" w:color="000000"/>
              <w:right w:val="single" w:sz="4" w:space="0" w:color="auto"/>
            </w:tcBorders>
            <w:shd w:val="clear" w:color="auto" w:fill="auto"/>
            <w:noWrap/>
            <w:vAlign w:val="center"/>
            <w:hideMark/>
          </w:tcPr>
          <w:p w:rsidR="00565082" w:rsidRPr="005B681C" w:rsidRDefault="00565082" w:rsidP="003C29B1">
            <w:pPr>
              <w:spacing w:after="0" w:line="240" w:lineRule="auto"/>
              <w:jc w:val="center"/>
              <w:rPr>
                <w:rFonts w:ascii="Times New Roman" w:hAnsi="Times New Roman"/>
              </w:rPr>
            </w:pPr>
            <w:r>
              <w:rPr>
                <w:rFonts w:ascii="Times New Roman" w:hAnsi="Times New Roman"/>
              </w:rPr>
              <w:t>1239</w:t>
            </w:r>
          </w:p>
        </w:tc>
        <w:tc>
          <w:tcPr>
            <w:tcW w:w="656" w:type="dxa"/>
            <w:tcBorders>
              <w:top w:val="nil"/>
              <w:left w:val="single" w:sz="4" w:space="0" w:color="auto"/>
              <w:bottom w:val="single" w:sz="8" w:space="0" w:color="000000"/>
              <w:right w:val="single" w:sz="4" w:space="0" w:color="auto"/>
            </w:tcBorders>
            <w:shd w:val="clear" w:color="auto" w:fill="auto"/>
            <w:noWrap/>
            <w:vAlign w:val="center"/>
            <w:hideMark/>
          </w:tcPr>
          <w:p w:rsidR="00565082" w:rsidRPr="005B681C" w:rsidRDefault="00395716" w:rsidP="003C29B1">
            <w:pPr>
              <w:spacing w:after="0" w:line="240" w:lineRule="auto"/>
              <w:jc w:val="center"/>
              <w:rPr>
                <w:rFonts w:ascii="Times New Roman" w:hAnsi="Times New Roman"/>
              </w:rPr>
            </w:pPr>
            <w:r>
              <w:rPr>
                <w:rFonts w:ascii="Times New Roman" w:hAnsi="Times New Roman"/>
              </w:rPr>
              <w:t>95.52</w:t>
            </w:r>
          </w:p>
        </w:tc>
      </w:tr>
    </w:tbl>
    <w:p w:rsidR="00010255" w:rsidRDefault="00565082" w:rsidP="00565082">
      <w:pPr>
        <w:spacing w:before="240"/>
        <w:rPr>
          <w:rFonts w:ascii="Times New Roman" w:hAnsi="Times New Roman"/>
          <w:strike/>
        </w:rPr>
      </w:pPr>
      <w:r w:rsidRPr="005B681C">
        <w:rPr>
          <w:rFonts w:ascii="Times New Roman" w:hAnsi="Times New Roman"/>
        </w:rPr>
        <w:t xml:space="preserve">               </w:t>
      </w:r>
      <w:r w:rsidRPr="00F01755">
        <w:rPr>
          <w:rFonts w:ascii="Times New Roman" w:hAnsi="Times New Roman"/>
          <w:b/>
        </w:rPr>
        <w:t>Men</w:t>
      </w:r>
      <w:r w:rsidRPr="005B681C">
        <w:rPr>
          <w:rFonts w:ascii="Times New Roman" w:hAnsi="Times New Roman"/>
        </w:rPr>
        <w:t xml:space="preserve">                                                                 </w:t>
      </w:r>
      <w:r>
        <w:rPr>
          <w:rFonts w:ascii="Times New Roman" w:hAnsi="Times New Roman"/>
        </w:rPr>
        <w:t xml:space="preserve">       </w:t>
      </w:r>
      <w:r w:rsidR="00010255">
        <w:rPr>
          <w:rFonts w:ascii="Times New Roman" w:hAnsi="Times New Roman"/>
        </w:rPr>
        <w:t xml:space="preserve">   </w:t>
      </w:r>
      <w:r w:rsidR="00F01755">
        <w:rPr>
          <w:rFonts w:ascii="Times New Roman" w:hAnsi="Times New Roman"/>
        </w:rPr>
        <w:t xml:space="preserve"> </w:t>
      </w:r>
      <w:r w:rsidRPr="00F01755">
        <w:rPr>
          <w:rFonts w:ascii="Times New Roman" w:hAnsi="Times New Roman"/>
          <w:b/>
        </w:rPr>
        <w:t>Women</w:t>
      </w:r>
      <w:r w:rsidRPr="005B681C">
        <w:rPr>
          <w:rFonts w:ascii="Times New Roman" w:hAnsi="Times New Roman"/>
        </w:rPr>
        <w:t xml:space="preserve">  </w:t>
      </w:r>
      <w:r w:rsidRPr="005B681C">
        <w:rPr>
          <w:rFonts w:ascii="Times New Roman" w:hAnsi="Times New Roman"/>
          <w:strike/>
        </w:rPr>
        <w:t xml:space="preserve">   </w:t>
      </w:r>
    </w:p>
    <w:p w:rsidR="00565082" w:rsidRPr="00010255" w:rsidRDefault="00565082" w:rsidP="00565082">
      <w:pPr>
        <w:spacing w:before="240"/>
        <w:rPr>
          <w:rFonts w:ascii="Times New Roman" w:hAnsi="Times New Roman"/>
        </w:rPr>
      </w:pPr>
      <w:r w:rsidRPr="005B681C">
        <w:rPr>
          <w:rFonts w:ascii="Times New Roman" w:hAnsi="Times New Roman"/>
          <w:strike/>
        </w:rPr>
        <w:t xml:space="preserve">                                                                                                </w:t>
      </w:r>
    </w:p>
    <w:tbl>
      <w:tblPr>
        <w:tblpPr w:leftFromText="180" w:rightFromText="180" w:vertAnchor="text" w:horzAnchor="margin" w:tblpXSpec="center" w:tblpY="172"/>
        <w:tblW w:w="10169" w:type="dxa"/>
        <w:tblLayout w:type="fixed"/>
        <w:tblCellMar>
          <w:top w:w="55" w:type="dxa"/>
          <w:left w:w="55" w:type="dxa"/>
          <w:bottom w:w="55" w:type="dxa"/>
          <w:right w:w="55" w:type="dxa"/>
        </w:tblCellMar>
        <w:tblLook w:val="0000" w:firstRow="0" w:lastRow="0" w:firstColumn="0" w:lastColumn="0" w:noHBand="0" w:noVBand="0"/>
      </w:tblPr>
      <w:tblGrid>
        <w:gridCol w:w="1143"/>
        <w:gridCol w:w="521"/>
        <w:gridCol w:w="520"/>
        <w:gridCol w:w="694"/>
        <w:gridCol w:w="1146"/>
        <w:gridCol w:w="709"/>
        <w:gridCol w:w="1276"/>
        <w:gridCol w:w="709"/>
        <w:gridCol w:w="733"/>
        <w:gridCol w:w="661"/>
        <w:gridCol w:w="1295"/>
        <w:gridCol w:w="762"/>
      </w:tblGrid>
      <w:tr w:rsidR="00565082" w:rsidRPr="00991C51" w:rsidTr="003C29B1">
        <w:trPr>
          <w:trHeight w:val="252"/>
        </w:trPr>
        <w:tc>
          <w:tcPr>
            <w:tcW w:w="4733" w:type="dxa"/>
            <w:gridSpan w:val="6"/>
            <w:tcBorders>
              <w:top w:val="single" w:sz="1" w:space="0" w:color="000000"/>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Last Year</w:t>
            </w:r>
          </w:p>
        </w:tc>
        <w:tc>
          <w:tcPr>
            <w:tcW w:w="5436" w:type="dxa"/>
            <w:gridSpan w:val="6"/>
            <w:tcBorders>
              <w:top w:val="single" w:sz="1" w:space="0" w:color="000000"/>
              <w:left w:val="single" w:sz="1" w:space="0" w:color="000000"/>
              <w:bottom w:val="single" w:sz="1" w:space="0" w:color="000000"/>
              <w:right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This Year</w:t>
            </w:r>
          </w:p>
        </w:tc>
      </w:tr>
      <w:tr w:rsidR="00565082" w:rsidRPr="00991C51" w:rsidTr="003C29B1">
        <w:trPr>
          <w:trHeight w:val="505"/>
        </w:trPr>
        <w:tc>
          <w:tcPr>
            <w:tcW w:w="1143"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General</w:t>
            </w:r>
          </w:p>
        </w:tc>
        <w:tc>
          <w:tcPr>
            <w:tcW w:w="521"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SC</w:t>
            </w:r>
          </w:p>
        </w:tc>
        <w:tc>
          <w:tcPr>
            <w:tcW w:w="520"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ST</w:t>
            </w:r>
          </w:p>
        </w:tc>
        <w:tc>
          <w:tcPr>
            <w:tcW w:w="694"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OBC</w:t>
            </w:r>
          </w:p>
        </w:tc>
        <w:tc>
          <w:tcPr>
            <w:tcW w:w="1146"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Physically Challenged</w:t>
            </w:r>
          </w:p>
        </w:tc>
        <w:tc>
          <w:tcPr>
            <w:tcW w:w="709"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Total</w:t>
            </w:r>
          </w:p>
        </w:tc>
        <w:tc>
          <w:tcPr>
            <w:tcW w:w="1276"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General</w:t>
            </w:r>
          </w:p>
        </w:tc>
        <w:tc>
          <w:tcPr>
            <w:tcW w:w="709"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SC</w:t>
            </w:r>
          </w:p>
        </w:tc>
        <w:tc>
          <w:tcPr>
            <w:tcW w:w="733"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ST</w:t>
            </w:r>
          </w:p>
        </w:tc>
        <w:tc>
          <w:tcPr>
            <w:tcW w:w="661"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OBC</w:t>
            </w:r>
          </w:p>
        </w:tc>
        <w:tc>
          <w:tcPr>
            <w:tcW w:w="1295" w:type="dxa"/>
            <w:tcBorders>
              <w:left w:val="single" w:sz="1" w:space="0" w:color="000000"/>
              <w:bottom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Physically Challenged</w:t>
            </w:r>
          </w:p>
        </w:tc>
        <w:tc>
          <w:tcPr>
            <w:tcW w:w="762" w:type="dxa"/>
            <w:tcBorders>
              <w:left w:val="single" w:sz="1" w:space="0" w:color="000000"/>
              <w:bottom w:val="single" w:sz="1" w:space="0" w:color="000000"/>
              <w:right w:val="single" w:sz="1" w:space="0" w:color="000000"/>
            </w:tcBorders>
            <w:shd w:val="clear" w:color="auto" w:fill="auto"/>
          </w:tcPr>
          <w:p w:rsidR="00565082" w:rsidRPr="00937B9C" w:rsidRDefault="00565082" w:rsidP="003C29B1">
            <w:pPr>
              <w:pStyle w:val="TableContents"/>
              <w:jc w:val="center"/>
              <w:rPr>
                <w:rFonts w:asciiTheme="minorHAnsi" w:hAnsiTheme="minorHAnsi" w:cstheme="minorHAnsi"/>
                <w:b/>
              </w:rPr>
            </w:pPr>
            <w:r w:rsidRPr="00937B9C">
              <w:rPr>
                <w:rFonts w:asciiTheme="minorHAnsi" w:hAnsiTheme="minorHAnsi" w:cstheme="minorHAnsi"/>
                <w:b/>
              </w:rPr>
              <w:t>Total</w:t>
            </w:r>
          </w:p>
        </w:tc>
      </w:tr>
      <w:tr w:rsidR="00565082" w:rsidRPr="00991C51" w:rsidTr="003C29B1">
        <w:trPr>
          <w:trHeight w:val="596"/>
        </w:trPr>
        <w:tc>
          <w:tcPr>
            <w:tcW w:w="1143"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U.G.-647</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P.G. - 169</w:t>
            </w:r>
          </w:p>
        </w:tc>
        <w:tc>
          <w:tcPr>
            <w:tcW w:w="521"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33</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13</w:t>
            </w:r>
          </w:p>
        </w:tc>
        <w:tc>
          <w:tcPr>
            <w:tcW w:w="520"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20</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w:t>
            </w:r>
          </w:p>
        </w:tc>
        <w:tc>
          <w:tcPr>
            <w:tcW w:w="694"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378</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42</w:t>
            </w:r>
          </w:p>
        </w:tc>
        <w:tc>
          <w:tcPr>
            <w:tcW w:w="1146"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00</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01</w:t>
            </w:r>
          </w:p>
        </w:tc>
        <w:tc>
          <w:tcPr>
            <w:tcW w:w="709"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1078</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225</w:t>
            </w:r>
          </w:p>
        </w:tc>
        <w:tc>
          <w:tcPr>
            <w:tcW w:w="1276"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U.G.-675</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P.G.- 170</w:t>
            </w:r>
          </w:p>
          <w:p w:rsidR="00565082" w:rsidRPr="00991C51" w:rsidRDefault="00565082" w:rsidP="003C29B1">
            <w:pPr>
              <w:pStyle w:val="TableContents"/>
              <w:jc w:val="center"/>
              <w:rPr>
                <w:rFonts w:asciiTheme="minorHAnsi" w:hAnsiTheme="minorHAnsi" w:cstheme="minorHAnsi"/>
              </w:rPr>
            </w:pPr>
          </w:p>
        </w:tc>
        <w:tc>
          <w:tcPr>
            <w:tcW w:w="709"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48</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13</w:t>
            </w:r>
          </w:p>
        </w:tc>
        <w:tc>
          <w:tcPr>
            <w:tcW w:w="733"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19</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00</w:t>
            </w:r>
          </w:p>
        </w:tc>
        <w:tc>
          <w:tcPr>
            <w:tcW w:w="661"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457</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42</w:t>
            </w:r>
          </w:p>
        </w:tc>
        <w:tc>
          <w:tcPr>
            <w:tcW w:w="1295"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00</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01</w:t>
            </w:r>
          </w:p>
        </w:tc>
        <w:tc>
          <w:tcPr>
            <w:tcW w:w="762" w:type="dxa"/>
            <w:tcBorders>
              <w:left w:val="single" w:sz="1" w:space="0" w:color="000000"/>
              <w:bottom w:val="single" w:sz="1" w:space="0" w:color="000000"/>
              <w:right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1202</w:t>
            </w:r>
          </w:p>
          <w:p w:rsidR="00565082" w:rsidRPr="00991C51" w:rsidRDefault="00565082" w:rsidP="003C29B1">
            <w:pPr>
              <w:pStyle w:val="TableContents"/>
              <w:jc w:val="center"/>
              <w:rPr>
                <w:rFonts w:asciiTheme="minorHAnsi" w:hAnsiTheme="minorHAnsi" w:cstheme="minorHAnsi"/>
              </w:rPr>
            </w:pPr>
            <w:r w:rsidRPr="00991C51">
              <w:rPr>
                <w:rFonts w:asciiTheme="minorHAnsi" w:hAnsiTheme="minorHAnsi" w:cstheme="minorHAnsi"/>
              </w:rPr>
              <w:t>225</w:t>
            </w:r>
          </w:p>
        </w:tc>
      </w:tr>
    </w:tbl>
    <w:p w:rsidR="00565082" w:rsidRPr="005B681C" w:rsidRDefault="00565082" w:rsidP="00565082">
      <w:pPr>
        <w:rPr>
          <w:rFonts w:ascii="Times New Roman" w:hAnsi="Times New Roman"/>
        </w:rPr>
      </w:pPr>
      <w:r w:rsidRPr="005B681C">
        <w:rPr>
          <w:rFonts w:ascii="Times New Roman" w:hAnsi="Times New Roman"/>
        </w:rPr>
        <w:tab/>
      </w:r>
    </w:p>
    <w:p w:rsidR="00565082" w:rsidRPr="00991C51" w:rsidRDefault="00565082" w:rsidP="00565082">
      <w:pPr>
        <w:ind w:firstLine="1077"/>
        <w:rPr>
          <w:rFonts w:asciiTheme="minorHAnsi" w:hAnsiTheme="minorHAnsi" w:cstheme="minorHAnsi"/>
          <w:sz w:val="24"/>
        </w:rPr>
      </w:pPr>
      <w:r w:rsidRPr="00991C51">
        <w:rPr>
          <w:rFonts w:asciiTheme="minorHAnsi" w:hAnsiTheme="minorHAnsi" w:cstheme="minorHAnsi"/>
          <w:sz w:val="24"/>
        </w:rPr>
        <w:t xml:space="preserve">Demand ratio   </w:t>
      </w:r>
      <w:r w:rsidR="00F01755" w:rsidRPr="00991C51">
        <w:rPr>
          <w:rFonts w:asciiTheme="minorHAnsi" w:hAnsiTheme="minorHAnsi" w:cstheme="minorHAnsi"/>
          <w:sz w:val="24"/>
        </w:rPr>
        <w:t>0.83:1</w:t>
      </w:r>
      <w:r w:rsidRPr="00991C51">
        <w:rPr>
          <w:rFonts w:asciiTheme="minorHAnsi" w:hAnsiTheme="minorHAnsi" w:cstheme="minorHAnsi"/>
          <w:sz w:val="24"/>
        </w:rPr>
        <w:t xml:space="preserve">            </w:t>
      </w:r>
      <w:r w:rsidRPr="00991C51">
        <w:rPr>
          <w:rFonts w:asciiTheme="minorHAnsi" w:hAnsiTheme="minorHAnsi" w:cstheme="minorHAnsi"/>
          <w:b/>
          <w:color w:val="FF0000"/>
          <w:sz w:val="24"/>
        </w:rPr>
        <w:t xml:space="preserve"> </w:t>
      </w:r>
      <w:r w:rsidRPr="00991C51">
        <w:rPr>
          <w:rFonts w:asciiTheme="minorHAnsi" w:hAnsiTheme="minorHAnsi" w:cstheme="minorHAnsi"/>
          <w:sz w:val="24"/>
        </w:rPr>
        <w:t xml:space="preserve">Dropout % </w:t>
      </w:r>
      <w:r w:rsidR="00D074D7" w:rsidRPr="00991C51">
        <w:rPr>
          <w:rFonts w:asciiTheme="minorHAnsi" w:hAnsiTheme="minorHAnsi" w:cstheme="minorHAnsi"/>
          <w:sz w:val="24"/>
        </w:rPr>
        <w:t xml:space="preserve">  5.13</w:t>
      </w: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53727FF6" wp14:editId="6AA3D70F">
                <wp:simplePos x="0" y="0"/>
                <wp:positionH relativeFrom="column">
                  <wp:posOffset>340242</wp:posOffset>
                </wp:positionH>
                <wp:positionV relativeFrom="paragraph">
                  <wp:posOffset>286429</wp:posOffset>
                </wp:positionV>
                <wp:extent cx="5816009" cy="1860698"/>
                <wp:effectExtent l="0" t="0" r="13335" b="25400"/>
                <wp:wrapNone/>
                <wp:docPr id="6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860698"/>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pStyle w:val="ListParagraph"/>
                              <w:numPr>
                                <w:ilvl w:val="0"/>
                                <w:numId w:val="22"/>
                              </w:numPr>
                              <w:rPr>
                                <w:sz w:val="24"/>
                              </w:rPr>
                            </w:pPr>
                            <w:r w:rsidRPr="00991C51">
                              <w:rPr>
                                <w:sz w:val="24"/>
                              </w:rPr>
                              <w:t>The Remedial Coaching Centre for the students</w:t>
                            </w:r>
                          </w:p>
                          <w:p w:rsidR="00200F2E" w:rsidRPr="00991C51" w:rsidRDefault="00200F2E" w:rsidP="00565082">
                            <w:pPr>
                              <w:pStyle w:val="ListParagraph"/>
                              <w:numPr>
                                <w:ilvl w:val="0"/>
                                <w:numId w:val="22"/>
                              </w:numPr>
                              <w:rPr>
                                <w:sz w:val="24"/>
                              </w:rPr>
                            </w:pPr>
                            <w:r w:rsidRPr="00991C51">
                              <w:rPr>
                                <w:sz w:val="24"/>
                              </w:rPr>
                              <w:t>More books &amp; magazines regarding Competitive examinations are purchased</w:t>
                            </w:r>
                          </w:p>
                          <w:p w:rsidR="00200F2E" w:rsidRPr="00991C51" w:rsidRDefault="00200F2E" w:rsidP="00565082">
                            <w:pPr>
                              <w:pStyle w:val="ListParagraph"/>
                              <w:numPr>
                                <w:ilvl w:val="0"/>
                                <w:numId w:val="22"/>
                              </w:numPr>
                              <w:rPr>
                                <w:sz w:val="24"/>
                              </w:rPr>
                            </w:pPr>
                            <w:r w:rsidRPr="00991C51">
                              <w:rPr>
                                <w:sz w:val="24"/>
                              </w:rPr>
                              <w:t>Collaboration  with U</w:t>
                            </w:r>
                            <w:r>
                              <w:rPr>
                                <w:sz w:val="24"/>
                              </w:rPr>
                              <w:t>.</w:t>
                            </w:r>
                            <w:r w:rsidRPr="00991C51">
                              <w:rPr>
                                <w:sz w:val="24"/>
                              </w:rPr>
                              <w:t>C</w:t>
                            </w:r>
                            <w:r>
                              <w:rPr>
                                <w:sz w:val="24"/>
                              </w:rPr>
                              <w:t>.</w:t>
                            </w:r>
                            <w:r w:rsidRPr="00991C51">
                              <w:rPr>
                                <w:sz w:val="24"/>
                              </w:rPr>
                              <w:t>D</w:t>
                            </w:r>
                            <w:r>
                              <w:rPr>
                                <w:sz w:val="24"/>
                              </w:rPr>
                              <w:t>.</w:t>
                            </w:r>
                            <w:r w:rsidRPr="00991C51">
                              <w:rPr>
                                <w:sz w:val="24"/>
                              </w:rPr>
                              <w:t>C</w:t>
                            </w:r>
                            <w:r>
                              <w:rPr>
                                <w:sz w:val="24"/>
                              </w:rPr>
                              <w:t>.</w:t>
                            </w:r>
                            <w:r w:rsidRPr="00991C51">
                              <w:rPr>
                                <w:sz w:val="24"/>
                              </w:rPr>
                              <w:t>(Umiya Career Development Council), which provides guidance to the students</w:t>
                            </w:r>
                          </w:p>
                          <w:p w:rsidR="00200F2E" w:rsidRPr="00991C51" w:rsidRDefault="00200F2E" w:rsidP="00565082">
                            <w:pPr>
                              <w:pStyle w:val="ListParagraph"/>
                              <w:numPr>
                                <w:ilvl w:val="0"/>
                                <w:numId w:val="22"/>
                              </w:numPr>
                              <w:rPr>
                                <w:sz w:val="24"/>
                              </w:rPr>
                            </w:pPr>
                            <w:r w:rsidRPr="00991C51">
                              <w:rPr>
                                <w:sz w:val="24"/>
                              </w:rPr>
                              <w:t>Some faculties are active in competition exams. They give guidance to the interested students</w:t>
                            </w:r>
                          </w:p>
                          <w:p w:rsidR="00200F2E" w:rsidRPr="00991C51" w:rsidRDefault="00200F2E" w:rsidP="00565082">
                            <w:pPr>
                              <w:pStyle w:val="ListParagraph"/>
                              <w:numPr>
                                <w:ilvl w:val="0"/>
                                <w:numId w:val="22"/>
                              </w:numPr>
                              <w:rPr>
                                <w:sz w:val="24"/>
                              </w:rPr>
                            </w:pPr>
                            <w:r w:rsidRPr="00991C51">
                              <w:rPr>
                                <w:sz w:val="24"/>
                              </w:rPr>
                              <w:t xml:space="preserve">Dr. Niraj </w:t>
                            </w:r>
                            <w:proofErr w:type="gramStart"/>
                            <w:r w:rsidRPr="00991C51">
                              <w:rPr>
                                <w:sz w:val="24"/>
                              </w:rPr>
                              <w:t>Patel  delivered</w:t>
                            </w:r>
                            <w:proofErr w:type="gramEnd"/>
                            <w:r w:rsidRPr="00991C51">
                              <w:rPr>
                                <w:sz w:val="24"/>
                              </w:rPr>
                              <w:t xml:space="preserve"> a lecture on “Guidance regarding NET &amp; SLET Exams”, 175 students are benefited.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86" type="#_x0000_t202" style="position:absolute;margin-left:26.8pt;margin-top:22.55pt;width:457.9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">
                <v:textbox>
                  <w:txbxContent>
                    <w:p w:rsidR="00200F2E" w:rsidRPr="00991C51" w:rsidRDefault="00200F2E" w:rsidP="00565082">
                      <w:pPr>
                        <w:pStyle w:val="ListParagraph"/>
                        <w:numPr>
                          <w:ilvl w:val="0"/>
                          <w:numId w:val="22"/>
                        </w:numPr>
                        <w:rPr>
                          <w:sz w:val="24"/>
                        </w:rPr>
                      </w:pPr>
                      <w:r w:rsidRPr="00991C51">
                        <w:rPr>
                          <w:sz w:val="24"/>
                        </w:rPr>
                        <w:t>The Remedial Coaching Centre for the students</w:t>
                      </w:r>
                    </w:p>
                    <w:p w:rsidR="00200F2E" w:rsidRPr="00991C51" w:rsidRDefault="00200F2E" w:rsidP="00565082">
                      <w:pPr>
                        <w:pStyle w:val="ListParagraph"/>
                        <w:numPr>
                          <w:ilvl w:val="0"/>
                          <w:numId w:val="22"/>
                        </w:numPr>
                        <w:rPr>
                          <w:sz w:val="24"/>
                        </w:rPr>
                      </w:pPr>
                      <w:r w:rsidRPr="00991C51">
                        <w:rPr>
                          <w:sz w:val="24"/>
                        </w:rPr>
                        <w:t>More books &amp; magazines regarding Competitive examinations are purchased</w:t>
                      </w:r>
                    </w:p>
                    <w:p w:rsidR="00200F2E" w:rsidRPr="00991C51" w:rsidRDefault="00200F2E" w:rsidP="00565082">
                      <w:pPr>
                        <w:pStyle w:val="ListParagraph"/>
                        <w:numPr>
                          <w:ilvl w:val="0"/>
                          <w:numId w:val="22"/>
                        </w:numPr>
                        <w:rPr>
                          <w:sz w:val="24"/>
                        </w:rPr>
                      </w:pPr>
                      <w:r w:rsidRPr="00991C51">
                        <w:rPr>
                          <w:sz w:val="24"/>
                        </w:rPr>
                        <w:t>Collaboration  with U</w:t>
                      </w:r>
                      <w:r>
                        <w:rPr>
                          <w:sz w:val="24"/>
                        </w:rPr>
                        <w:t>.</w:t>
                      </w:r>
                      <w:r w:rsidRPr="00991C51">
                        <w:rPr>
                          <w:sz w:val="24"/>
                        </w:rPr>
                        <w:t>C</w:t>
                      </w:r>
                      <w:r>
                        <w:rPr>
                          <w:sz w:val="24"/>
                        </w:rPr>
                        <w:t>.</w:t>
                      </w:r>
                      <w:r w:rsidRPr="00991C51">
                        <w:rPr>
                          <w:sz w:val="24"/>
                        </w:rPr>
                        <w:t>D</w:t>
                      </w:r>
                      <w:r>
                        <w:rPr>
                          <w:sz w:val="24"/>
                        </w:rPr>
                        <w:t>.</w:t>
                      </w:r>
                      <w:r w:rsidRPr="00991C51">
                        <w:rPr>
                          <w:sz w:val="24"/>
                        </w:rPr>
                        <w:t>C</w:t>
                      </w:r>
                      <w:r>
                        <w:rPr>
                          <w:sz w:val="24"/>
                        </w:rPr>
                        <w:t>.</w:t>
                      </w:r>
                      <w:r w:rsidRPr="00991C51">
                        <w:rPr>
                          <w:sz w:val="24"/>
                        </w:rPr>
                        <w:t>(Umiya Career Development Council), which provides guidance to the students</w:t>
                      </w:r>
                    </w:p>
                    <w:p w:rsidR="00200F2E" w:rsidRPr="00991C51" w:rsidRDefault="00200F2E" w:rsidP="00565082">
                      <w:pPr>
                        <w:pStyle w:val="ListParagraph"/>
                        <w:numPr>
                          <w:ilvl w:val="0"/>
                          <w:numId w:val="22"/>
                        </w:numPr>
                        <w:rPr>
                          <w:sz w:val="24"/>
                        </w:rPr>
                      </w:pPr>
                      <w:r w:rsidRPr="00991C51">
                        <w:rPr>
                          <w:sz w:val="24"/>
                        </w:rPr>
                        <w:t>Some faculties are active in competition exams. They give guidance to the interested students</w:t>
                      </w:r>
                    </w:p>
                    <w:p w:rsidR="00200F2E" w:rsidRPr="00991C51" w:rsidRDefault="00200F2E" w:rsidP="00565082">
                      <w:pPr>
                        <w:pStyle w:val="ListParagraph"/>
                        <w:numPr>
                          <w:ilvl w:val="0"/>
                          <w:numId w:val="22"/>
                        </w:numPr>
                        <w:rPr>
                          <w:sz w:val="24"/>
                        </w:rPr>
                      </w:pPr>
                      <w:r w:rsidRPr="00991C51">
                        <w:rPr>
                          <w:sz w:val="24"/>
                        </w:rPr>
                        <w:t xml:space="preserve">Dr. Niraj </w:t>
                      </w:r>
                      <w:proofErr w:type="gramStart"/>
                      <w:r w:rsidRPr="00991C51">
                        <w:rPr>
                          <w:sz w:val="24"/>
                        </w:rPr>
                        <w:t>Patel  delivered</w:t>
                      </w:r>
                      <w:proofErr w:type="gramEnd"/>
                      <w:r w:rsidRPr="00991C51">
                        <w:rPr>
                          <w:sz w:val="24"/>
                        </w:rPr>
                        <w:t xml:space="preserve"> a lecture on “Guidance regarding NET &amp; SLET Exams”, 175 students are benefited.  </w:t>
                      </w:r>
                    </w:p>
                  </w:txbxContent>
                </v:textbox>
              </v:shape>
            </w:pict>
          </mc:Fallback>
        </mc:AlternateContent>
      </w:r>
      <w:r w:rsidRPr="005B681C">
        <w:rPr>
          <w:rFonts w:ascii="Times New Roman" w:hAnsi="Times New Roman"/>
        </w:rPr>
        <w:t>5.4 Details of student support mechanism for coaching for competitive examinations (If any)</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231"/>
          <w:tab w:val="left" w:pos="4308"/>
        </w:tabs>
        <w:rPr>
          <w:rFonts w:ascii="Times New Roman" w:hAnsi="Times New Roman"/>
        </w:rPr>
      </w:pPr>
      <w:r w:rsidRPr="005B681C">
        <w:rPr>
          <w:rFonts w:ascii="Times New Roman" w:hAnsi="Times New Roman"/>
        </w:rPr>
        <w:t xml:space="preserve">         </w:t>
      </w:r>
    </w:p>
    <w:p w:rsidR="00565082" w:rsidRDefault="00565082" w:rsidP="00565082">
      <w:pPr>
        <w:tabs>
          <w:tab w:val="left" w:pos="2268"/>
          <w:tab w:val="left" w:pos="3231"/>
          <w:tab w:val="left" w:pos="4308"/>
        </w:tabs>
        <w:rPr>
          <w:rFonts w:ascii="Times New Roman" w:hAnsi="Times New Roman"/>
        </w:rPr>
      </w:pPr>
    </w:p>
    <w:p w:rsidR="00F01755" w:rsidRDefault="00565082" w:rsidP="00565082">
      <w:pPr>
        <w:tabs>
          <w:tab w:val="left" w:pos="2268"/>
          <w:tab w:val="left" w:pos="3231"/>
          <w:tab w:val="left" w:pos="4308"/>
        </w:tabs>
        <w:rPr>
          <w:rFonts w:ascii="Times New Roman" w:hAnsi="Times New Roman"/>
        </w:rPr>
      </w:pPr>
      <w:r>
        <w:rPr>
          <w:rFonts w:ascii="Times New Roman" w:hAnsi="Times New Roman"/>
        </w:rPr>
        <w:tab/>
      </w:r>
    </w:p>
    <w:p w:rsidR="00565082" w:rsidRDefault="00991C51" w:rsidP="00565082">
      <w:pPr>
        <w:tabs>
          <w:tab w:val="left" w:pos="2268"/>
          <w:tab w:val="left" w:pos="3231"/>
          <w:tab w:val="left" w:pos="4308"/>
        </w:tabs>
        <w:rPr>
          <w:rFonts w:ascii="Times New Roman" w:hAnsi="Times New Roman"/>
        </w:rPr>
      </w:pPr>
      <w:r>
        <w:rPr>
          <w:rFonts w:ascii="Times New Roman" w:hAnsi="Times New Roman"/>
          <w:noProof/>
        </w:rPr>
        <mc:AlternateContent>
          <mc:Choice Requires="wps">
            <w:drawing>
              <wp:anchor distT="0" distB="0" distL="114300" distR="114300" simplePos="0" relativeHeight="251764736" behindDoc="0" locked="0" layoutInCell="1" allowOverlap="1" wp14:anchorId="4D72E1E5" wp14:editId="4B50F30B">
                <wp:simplePos x="0" y="0"/>
                <wp:positionH relativeFrom="column">
                  <wp:posOffset>3333750</wp:posOffset>
                </wp:positionH>
                <wp:positionV relativeFrom="paragraph">
                  <wp:posOffset>-1270</wp:posOffset>
                </wp:positionV>
                <wp:extent cx="548005" cy="308610"/>
                <wp:effectExtent l="0" t="0" r="23495" b="15240"/>
                <wp:wrapNone/>
                <wp:docPr id="6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sidRPr="00991C51">
                              <w:rPr>
                                <w:sz w:val="24"/>
                              </w:rPr>
                              <w:t>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87" type="#_x0000_t202" style="position:absolute;margin-left:262.5pt;margin-top:-.1pt;width:43.15pt;height:2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yMQ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">
                <v:textbox>
                  <w:txbxContent>
                    <w:p w:rsidR="00200F2E" w:rsidRPr="00991C51" w:rsidRDefault="00200F2E" w:rsidP="00565082">
                      <w:pPr>
                        <w:rPr>
                          <w:sz w:val="24"/>
                        </w:rPr>
                      </w:pPr>
                      <w:r w:rsidRPr="00991C51">
                        <w:rPr>
                          <w:sz w:val="24"/>
                        </w:rPr>
                        <w:t>175</w:t>
                      </w:r>
                    </w:p>
                  </w:txbxContent>
                </v:textbox>
              </v:shape>
            </w:pict>
          </mc:Fallback>
        </mc:AlternateContent>
      </w:r>
      <w:r w:rsidR="00F01755">
        <w:rPr>
          <w:rFonts w:ascii="Times New Roman" w:hAnsi="Times New Roman"/>
        </w:rPr>
        <w:t xml:space="preserve">          </w:t>
      </w:r>
      <w:r w:rsidR="00F01755">
        <w:rPr>
          <w:rFonts w:ascii="Times New Roman" w:hAnsi="Times New Roman"/>
        </w:rPr>
        <w:tab/>
      </w:r>
      <w:r w:rsidR="00565082" w:rsidRPr="005B681C">
        <w:rPr>
          <w:rFonts w:ascii="Times New Roman" w:hAnsi="Times New Roman"/>
        </w:rPr>
        <w:t xml:space="preserve"> No. of students beneficiaries</w:t>
      </w:r>
      <w:r w:rsidR="00565082">
        <w:rPr>
          <w:rFonts w:ascii="Times New Roman" w:hAnsi="Times New Roman"/>
        </w:rPr>
        <w:tab/>
      </w:r>
      <w:r w:rsidR="00565082">
        <w:rPr>
          <w:rFonts w:ascii="Times New Roman" w:hAnsi="Times New Roman"/>
        </w:rPr>
        <w:tab/>
      </w:r>
      <w:r w:rsidR="00565082">
        <w:rPr>
          <w:rFonts w:ascii="Times New Roman" w:hAnsi="Times New Roman"/>
        </w:rPr>
        <w:tab/>
      </w:r>
      <w:r w:rsidR="00565082">
        <w:rPr>
          <w:rFonts w:ascii="Times New Roman" w:hAnsi="Times New Roman"/>
        </w:rPr>
        <w:tab/>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71904" behindDoc="0" locked="0" layoutInCell="1" allowOverlap="1" wp14:anchorId="3903BE1F" wp14:editId="5FA17178">
                <wp:simplePos x="0" y="0"/>
                <wp:positionH relativeFrom="column">
                  <wp:posOffset>4519295</wp:posOffset>
                </wp:positionH>
                <wp:positionV relativeFrom="paragraph">
                  <wp:posOffset>243205</wp:posOffset>
                </wp:positionV>
                <wp:extent cx="395605" cy="262255"/>
                <wp:effectExtent l="13970" t="5080" r="9525" b="8890"/>
                <wp:wrapNone/>
                <wp:docPr id="6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88" type="#_x0000_t202" style="position:absolute;margin-left:355.85pt;margin-top:19.15pt;width:31.15pt;height:20.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CKKFiDACAABbBAAADgAAAAAAAAAAAAAAAAAu&#10;AgAAZHJzL2Uyb0RvYy54bWxQSwECLQAUAAYACAAAACEAr5umNeAAAAAJAQAADwAAAAAAAAAAAAAA&#10;AACKBAAAZHJzL2Rvd25yZXYueG1sUEsFBgAAAAAEAAQA8wAAAJc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769856" behindDoc="0" locked="0" layoutInCell="1" allowOverlap="1" wp14:anchorId="4F8AEA00" wp14:editId="1F3FE0F0">
                <wp:simplePos x="0" y="0"/>
                <wp:positionH relativeFrom="column">
                  <wp:posOffset>3490595</wp:posOffset>
                </wp:positionH>
                <wp:positionV relativeFrom="paragraph">
                  <wp:posOffset>243205</wp:posOffset>
                </wp:positionV>
                <wp:extent cx="395605" cy="262255"/>
                <wp:effectExtent l="13970" t="5080" r="9525" b="8890"/>
                <wp:wrapNone/>
                <wp:docPr id="6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89" type="#_x0000_t202" style="position:absolute;margin-left:274.85pt;margin-top:19.15pt;width:31.15pt;height:20.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">
                <v:textbox>
                  <w:txbxContent>
                    <w:p w:rsidR="00200F2E" w:rsidRDefault="00200F2E" w:rsidP="00565082"/>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70A50FFB" wp14:editId="07630440">
                <wp:simplePos x="0" y="0"/>
                <wp:positionH relativeFrom="column">
                  <wp:posOffset>2286000</wp:posOffset>
                </wp:positionH>
                <wp:positionV relativeFrom="paragraph">
                  <wp:posOffset>243205</wp:posOffset>
                </wp:positionV>
                <wp:extent cx="395605" cy="262255"/>
                <wp:effectExtent l="9525" t="5080" r="13970" b="8890"/>
                <wp:wrapNone/>
                <wp:docPr id="64"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90" type="#_x0000_t202" style="position:absolute;margin-left:180pt;margin-top:19.15pt;width:31.15pt;height:2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765760" behindDoc="0" locked="0" layoutInCell="1" allowOverlap="1" wp14:anchorId="7CA6CCA9" wp14:editId="26065F30">
                <wp:simplePos x="0" y="0"/>
                <wp:positionH relativeFrom="column">
                  <wp:posOffset>975995</wp:posOffset>
                </wp:positionH>
                <wp:positionV relativeFrom="paragraph">
                  <wp:posOffset>243205</wp:posOffset>
                </wp:positionV>
                <wp:extent cx="395605" cy="262255"/>
                <wp:effectExtent l="13970" t="5080" r="9525" b="8890"/>
                <wp:wrapNone/>
                <wp:docPr id="6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91" type="#_x0000_t202" style="position:absolute;margin-left:76.85pt;margin-top:19.15pt;width:31.1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XGMAIAAFsEAAAOAAAAZHJzL2Uyb0RvYy54bWysVNtu2zAMfR+wfxD0vthx4q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">
                <v:textbox>
                  <w:txbxContent>
                    <w:p w:rsidR="00200F2E" w:rsidRDefault="00200F2E" w:rsidP="00565082"/>
                  </w:txbxContent>
                </v:textbox>
              </v:shape>
            </w:pict>
          </mc:Fallback>
        </mc:AlternateContent>
      </w:r>
      <w:r w:rsidRPr="005B681C">
        <w:rPr>
          <w:rFonts w:ascii="Times New Roman" w:hAnsi="Times New Roman"/>
        </w:rPr>
        <w:t xml:space="preserve">5.5 No. of students qualified in these </w:t>
      </w:r>
      <w:proofErr w:type="gramStart"/>
      <w:r w:rsidRPr="005B681C">
        <w:rPr>
          <w:rFonts w:ascii="Times New Roman" w:hAnsi="Times New Roman"/>
        </w:rPr>
        <w:t xml:space="preserve">examinations </w:t>
      </w:r>
      <w:r>
        <w:rPr>
          <w:rFonts w:ascii="Times New Roman" w:hAnsi="Times New Roman"/>
        </w:rPr>
        <w:t xml:space="preserve"> :</w:t>
      </w:r>
      <w:proofErr w:type="gramEnd"/>
      <w:r>
        <w:rPr>
          <w:rFonts w:ascii="Times New Roman" w:hAnsi="Times New Roman"/>
        </w:rPr>
        <w:t xml:space="preserve"> Nil</w: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mc:AlternateContent>
          <mc:Choice Requires="wps">
            <w:drawing>
              <wp:anchor distT="0" distB="0" distL="114300" distR="114300" simplePos="0" relativeHeight="251772928" behindDoc="0" locked="0" layoutInCell="1" allowOverlap="1" wp14:anchorId="5D7E8E93" wp14:editId="5B308AF2">
                <wp:simplePos x="0" y="0"/>
                <wp:positionH relativeFrom="column">
                  <wp:posOffset>4519295</wp:posOffset>
                </wp:positionH>
                <wp:positionV relativeFrom="paragraph">
                  <wp:posOffset>10795</wp:posOffset>
                </wp:positionV>
                <wp:extent cx="395605" cy="262255"/>
                <wp:effectExtent l="13970" t="10795" r="9525" b="12700"/>
                <wp:wrapNone/>
                <wp:docPr id="62"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92" type="#_x0000_t202" style="position:absolute;margin-left:355.85pt;margin-top:.85pt;width:31.15pt;height:2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">
                <v:textbox>
                  <w:txbxContent>
                    <w:p w:rsidR="00200F2E" w:rsidRDefault="00200F2E" w:rsidP="00565082"/>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770880" behindDoc="0" locked="0" layoutInCell="1" allowOverlap="1" wp14:anchorId="704F552E" wp14:editId="2E83BBCD">
                <wp:simplePos x="0" y="0"/>
                <wp:positionH relativeFrom="column">
                  <wp:posOffset>3490595</wp:posOffset>
                </wp:positionH>
                <wp:positionV relativeFrom="paragraph">
                  <wp:posOffset>10795</wp:posOffset>
                </wp:positionV>
                <wp:extent cx="395605" cy="262255"/>
                <wp:effectExtent l="13970" t="10795" r="9525" b="12700"/>
                <wp:wrapNone/>
                <wp:docPr id="6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93" type="#_x0000_t202" style="position:absolute;margin-left:274.85pt;margin-top:.85pt;width:31.15pt;height:20.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5NMAIAAFs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">
                <v:textbox>
                  <w:txbxContent>
                    <w:p w:rsidR="00200F2E" w:rsidRDefault="00200F2E" w:rsidP="00565082"/>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768832" behindDoc="0" locked="0" layoutInCell="1" allowOverlap="1" wp14:anchorId="0EC86524" wp14:editId="38DCDC5D">
                <wp:simplePos x="0" y="0"/>
                <wp:positionH relativeFrom="column">
                  <wp:posOffset>2286000</wp:posOffset>
                </wp:positionH>
                <wp:positionV relativeFrom="paragraph">
                  <wp:posOffset>10795</wp:posOffset>
                </wp:positionV>
                <wp:extent cx="395605" cy="262255"/>
                <wp:effectExtent l="9525" t="10795" r="13970" b="12700"/>
                <wp:wrapNone/>
                <wp:docPr id="6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94" type="#_x0000_t202" style="position:absolute;margin-left:180pt;margin-top:.85pt;width:31.15pt;height:2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VqMA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">
                <v:textbox>
                  <w:txbxContent>
                    <w:p w:rsidR="00200F2E" w:rsidRDefault="00200F2E" w:rsidP="00565082"/>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766784" behindDoc="0" locked="0" layoutInCell="1" allowOverlap="1" wp14:anchorId="0BFE9DCD" wp14:editId="41F875EC">
                <wp:simplePos x="0" y="0"/>
                <wp:positionH relativeFrom="column">
                  <wp:posOffset>975995</wp:posOffset>
                </wp:positionH>
                <wp:positionV relativeFrom="paragraph">
                  <wp:posOffset>10795</wp:posOffset>
                </wp:positionV>
                <wp:extent cx="395605" cy="262255"/>
                <wp:effectExtent l="13970" t="10795" r="9525" b="12700"/>
                <wp:wrapNone/>
                <wp:docPr id="5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95" type="#_x0000_t202" style="position:absolute;margin-left:76.85pt;margin-top:.85pt;width:31.15pt;height:20.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INCZhkxAgAAWwQAAA4AAAAAAAAAAAAAAAAALgIA&#10;AGRycy9lMm9Eb2MueG1sUEsBAi0AFAAGAAgAAAAhAA0y9CfdAAAACAEAAA8AAAAAAAAAAAAAAAAA&#10;iwQAAGRycy9kb3ducmV2LnhtbFBLBQYAAAAABAAEAPMAAACVBQAAAAA=&#10;">
                <v:textbox>
                  <w:txbxContent>
                    <w:p w:rsidR="00200F2E" w:rsidRDefault="00200F2E" w:rsidP="00565082"/>
                  </w:txbxContent>
                </v:textbox>
              </v:shape>
            </w:pict>
          </mc:Fallback>
        </mc:AlternateContent>
      </w:r>
      <w:r w:rsidRPr="005B681C">
        <w:rPr>
          <w:rFonts w:ascii="Times New Roman" w:hAnsi="Times New Roman"/>
          <w:sz w:val="48"/>
          <w:szCs w:val="48"/>
        </w:rPr>
        <w:t xml:space="preserve">   </w:t>
      </w:r>
      <w:r w:rsidRPr="005B681C">
        <w:rPr>
          <w:rFonts w:ascii="Times New Roman" w:hAnsi="Times New Roman"/>
        </w:rPr>
        <w:t xml:space="preserve">IAS/IPS etc                    State PSC                      UPSC                       Others  </w:t>
      </w:r>
      <w:r w:rsidRPr="005B681C">
        <w:rPr>
          <w:rFonts w:ascii="Times New Roman" w:hAnsi="Times New Roman"/>
          <w:sz w:val="48"/>
          <w:szCs w:val="48"/>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14:anchorId="73D0BE44" wp14:editId="2A20273F">
                <wp:simplePos x="0" y="0"/>
                <wp:positionH relativeFrom="column">
                  <wp:posOffset>-63795</wp:posOffset>
                </wp:positionH>
                <wp:positionV relativeFrom="paragraph">
                  <wp:posOffset>280345</wp:posOffset>
                </wp:positionV>
                <wp:extent cx="6507037" cy="1594884"/>
                <wp:effectExtent l="0" t="0" r="27305" b="24765"/>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037" cy="1594884"/>
                        </a:xfrm>
                        <a:prstGeom prst="rect">
                          <a:avLst/>
                        </a:prstGeom>
                        <a:solidFill>
                          <a:srgbClr val="FFFFFF"/>
                        </a:solidFill>
                        <a:ln w="9525">
                          <a:solidFill>
                            <a:srgbClr val="000000"/>
                          </a:solidFill>
                          <a:miter lim="800000"/>
                          <a:headEnd/>
                          <a:tailEnd/>
                        </a:ln>
                      </wps:spPr>
                      <wps:txbx>
                        <w:txbxContent>
                          <w:p w:rsidR="00200F2E" w:rsidRPr="00C82865" w:rsidRDefault="00200F2E" w:rsidP="00C82865">
                            <w:pPr>
                              <w:pStyle w:val="ListParagraph"/>
                              <w:numPr>
                                <w:ilvl w:val="0"/>
                                <w:numId w:val="23"/>
                              </w:numPr>
                              <w:rPr>
                                <w:sz w:val="24"/>
                              </w:rPr>
                            </w:pPr>
                            <w:r>
                              <w:rPr>
                                <w:sz w:val="24"/>
                              </w:rPr>
                              <w:t xml:space="preserve">Weekly visit by a Psychologist Dr. Nayana Wakeriya </w:t>
                            </w:r>
                          </w:p>
                          <w:p w:rsidR="00200F2E" w:rsidRPr="00991C51" w:rsidRDefault="00200F2E" w:rsidP="00565082">
                            <w:pPr>
                              <w:pStyle w:val="ListParagraph"/>
                              <w:numPr>
                                <w:ilvl w:val="0"/>
                                <w:numId w:val="23"/>
                              </w:numPr>
                              <w:rPr>
                                <w:sz w:val="24"/>
                              </w:rPr>
                            </w:pPr>
                            <w:r w:rsidRPr="00991C51">
                              <w:rPr>
                                <w:sz w:val="24"/>
                              </w:rPr>
                              <w:t>Affirmative Action Plan</w:t>
                            </w:r>
                          </w:p>
                          <w:p w:rsidR="00200F2E" w:rsidRPr="00991C51" w:rsidRDefault="00200F2E" w:rsidP="00565082">
                            <w:pPr>
                              <w:pStyle w:val="ListParagraph"/>
                              <w:numPr>
                                <w:ilvl w:val="0"/>
                                <w:numId w:val="23"/>
                              </w:numPr>
                              <w:rPr>
                                <w:sz w:val="24"/>
                              </w:rPr>
                            </w:pPr>
                            <w:r w:rsidRPr="00991C51">
                              <w:rPr>
                                <w:sz w:val="24"/>
                              </w:rPr>
                              <w:t>Industry Connect Programme</w:t>
                            </w:r>
                          </w:p>
                          <w:p w:rsidR="00200F2E" w:rsidRPr="00991C51" w:rsidRDefault="00200F2E" w:rsidP="00565082">
                            <w:pPr>
                              <w:pStyle w:val="ListParagraph"/>
                              <w:numPr>
                                <w:ilvl w:val="0"/>
                                <w:numId w:val="23"/>
                              </w:numPr>
                              <w:rPr>
                                <w:sz w:val="24"/>
                              </w:rPr>
                            </w:pPr>
                            <w:r w:rsidRPr="00991C51">
                              <w:rPr>
                                <w:sz w:val="24"/>
                              </w:rPr>
                              <w:t>Student Counseling to overcome fear factor and mental blocks in decision making</w:t>
                            </w:r>
                          </w:p>
                          <w:p w:rsidR="00200F2E" w:rsidRPr="00991C51" w:rsidRDefault="00200F2E" w:rsidP="00565082">
                            <w:pPr>
                              <w:pStyle w:val="ListParagraph"/>
                              <w:numPr>
                                <w:ilvl w:val="0"/>
                                <w:numId w:val="23"/>
                              </w:numPr>
                              <w:rPr>
                                <w:sz w:val="24"/>
                              </w:rPr>
                            </w:pPr>
                            <w:r w:rsidRPr="00991C51">
                              <w:rPr>
                                <w:sz w:val="24"/>
                              </w:rPr>
                              <w:t>Started 7 Certificate courses.</w:t>
                            </w:r>
                          </w:p>
                          <w:p w:rsidR="00200F2E" w:rsidRPr="00991C51" w:rsidRDefault="00200F2E" w:rsidP="00F01755">
                            <w:pPr>
                              <w:pStyle w:val="ListParagraph"/>
                              <w:rPr>
                                <w:sz w:val="24"/>
                              </w:rPr>
                            </w:pPr>
                            <w:r w:rsidRPr="00991C51">
                              <w:rPr>
                                <w:sz w:val="24"/>
                              </w:rPr>
                              <w:t>(For all the lectures oragnized by the Institution on student counselling and career guidance, please refer to Annexure No.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96" type="#_x0000_t202" style="position:absolute;margin-left:-5pt;margin-top:22.05pt;width:512.35pt;height:12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">
                <v:textbox>
                  <w:txbxContent>
                    <w:p w:rsidR="00200F2E" w:rsidRPr="00C82865" w:rsidRDefault="00200F2E" w:rsidP="00C82865">
                      <w:pPr>
                        <w:pStyle w:val="ListParagraph"/>
                        <w:numPr>
                          <w:ilvl w:val="0"/>
                          <w:numId w:val="23"/>
                        </w:numPr>
                        <w:rPr>
                          <w:sz w:val="24"/>
                        </w:rPr>
                      </w:pPr>
                      <w:r>
                        <w:rPr>
                          <w:sz w:val="24"/>
                        </w:rPr>
                        <w:t xml:space="preserve">Weekly visit by a Psychologist Dr. Nayana Wakeriya </w:t>
                      </w:r>
                    </w:p>
                    <w:p w:rsidR="00200F2E" w:rsidRPr="00991C51" w:rsidRDefault="00200F2E" w:rsidP="00565082">
                      <w:pPr>
                        <w:pStyle w:val="ListParagraph"/>
                        <w:numPr>
                          <w:ilvl w:val="0"/>
                          <w:numId w:val="23"/>
                        </w:numPr>
                        <w:rPr>
                          <w:sz w:val="24"/>
                        </w:rPr>
                      </w:pPr>
                      <w:r w:rsidRPr="00991C51">
                        <w:rPr>
                          <w:sz w:val="24"/>
                        </w:rPr>
                        <w:t>Affirmative Action Plan</w:t>
                      </w:r>
                    </w:p>
                    <w:p w:rsidR="00200F2E" w:rsidRPr="00991C51" w:rsidRDefault="00200F2E" w:rsidP="00565082">
                      <w:pPr>
                        <w:pStyle w:val="ListParagraph"/>
                        <w:numPr>
                          <w:ilvl w:val="0"/>
                          <w:numId w:val="23"/>
                        </w:numPr>
                        <w:rPr>
                          <w:sz w:val="24"/>
                        </w:rPr>
                      </w:pPr>
                      <w:r w:rsidRPr="00991C51">
                        <w:rPr>
                          <w:sz w:val="24"/>
                        </w:rPr>
                        <w:t>Industry Connect Programme</w:t>
                      </w:r>
                    </w:p>
                    <w:p w:rsidR="00200F2E" w:rsidRPr="00991C51" w:rsidRDefault="00200F2E" w:rsidP="00565082">
                      <w:pPr>
                        <w:pStyle w:val="ListParagraph"/>
                        <w:numPr>
                          <w:ilvl w:val="0"/>
                          <w:numId w:val="23"/>
                        </w:numPr>
                        <w:rPr>
                          <w:sz w:val="24"/>
                        </w:rPr>
                      </w:pPr>
                      <w:r w:rsidRPr="00991C51">
                        <w:rPr>
                          <w:sz w:val="24"/>
                        </w:rPr>
                        <w:t>Student Counseling to overcome fear factor and mental blocks in decision making</w:t>
                      </w:r>
                    </w:p>
                    <w:p w:rsidR="00200F2E" w:rsidRPr="00991C51" w:rsidRDefault="00200F2E" w:rsidP="00565082">
                      <w:pPr>
                        <w:pStyle w:val="ListParagraph"/>
                        <w:numPr>
                          <w:ilvl w:val="0"/>
                          <w:numId w:val="23"/>
                        </w:numPr>
                        <w:rPr>
                          <w:sz w:val="24"/>
                        </w:rPr>
                      </w:pPr>
                      <w:r w:rsidRPr="00991C51">
                        <w:rPr>
                          <w:sz w:val="24"/>
                        </w:rPr>
                        <w:t>Started 7 Certificate courses.</w:t>
                      </w:r>
                    </w:p>
                    <w:p w:rsidR="00200F2E" w:rsidRPr="00991C51" w:rsidRDefault="00200F2E" w:rsidP="00F01755">
                      <w:pPr>
                        <w:pStyle w:val="ListParagraph"/>
                        <w:rPr>
                          <w:sz w:val="24"/>
                        </w:rPr>
                      </w:pPr>
                      <w:r w:rsidRPr="00991C51">
                        <w:rPr>
                          <w:sz w:val="24"/>
                        </w:rPr>
                        <w:t>(For all the lectures oragnized by the Institution on student counselling and career guidance, please refer to Annexure No. 3)</w:t>
                      </w:r>
                    </w:p>
                  </w:txbxContent>
                </v:textbox>
              </v:shape>
            </w:pict>
          </mc:Fallback>
        </mc:AlternateContent>
      </w:r>
      <w:r w:rsidRPr="005B681C">
        <w:rPr>
          <w:rFonts w:ascii="Times New Roman" w:hAnsi="Times New Roman"/>
        </w:rPr>
        <w:t>5.6 Details of student counselling and career guidance</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rPr>
        <mc:AlternateContent>
          <mc:Choice Requires="wps">
            <w:drawing>
              <wp:anchor distT="0" distB="0" distL="114300" distR="114300" simplePos="0" relativeHeight="251686912" behindDoc="0" locked="0" layoutInCell="1" allowOverlap="1" wp14:anchorId="2E8E6EFC" wp14:editId="29447DE2">
                <wp:simplePos x="0" y="0"/>
                <wp:positionH relativeFrom="column">
                  <wp:posOffset>2074545</wp:posOffset>
                </wp:positionH>
                <wp:positionV relativeFrom="paragraph">
                  <wp:posOffset>208545</wp:posOffset>
                </wp:positionV>
                <wp:extent cx="529590" cy="342900"/>
                <wp:effectExtent l="0" t="0" r="22860" b="19050"/>
                <wp:wrapNone/>
                <wp:docPr id="5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szCs w:val="24"/>
                              </w:rPr>
                            </w:pPr>
                            <w:r w:rsidRPr="00991C51">
                              <w:rPr>
                                <w:sz w:val="24"/>
                                <w:szCs w:val="24"/>
                              </w:rPr>
                              <w:t>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97" type="#_x0000_t202" style="position:absolute;margin-left:163.35pt;margin-top:16.4pt;width:4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">
                <v:textbox>
                  <w:txbxContent>
                    <w:p w:rsidR="00200F2E" w:rsidRPr="00991C51" w:rsidRDefault="00200F2E" w:rsidP="00565082">
                      <w:pPr>
                        <w:rPr>
                          <w:sz w:val="24"/>
                          <w:szCs w:val="24"/>
                        </w:rPr>
                      </w:pPr>
                      <w:r w:rsidRPr="00991C51">
                        <w:rPr>
                          <w:sz w:val="24"/>
                          <w:szCs w:val="24"/>
                        </w:rPr>
                        <w:t>809</w:t>
                      </w:r>
                    </w:p>
                  </w:txbxContent>
                </v:textbox>
              </v:shape>
            </w:pict>
          </mc:Fallback>
        </mc:AlternateContent>
      </w:r>
      <w:r>
        <w:rPr>
          <w:rFonts w:ascii="Times New Roman" w:hAnsi="Times New Roman"/>
        </w:rPr>
        <w:t xml:space="preserve">    </w:t>
      </w:r>
      <w:r w:rsidRPr="005B681C">
        <w:rPr>
          <w:rFonts w:ascii="Times New Roman" w:hAnsi="Times New Roman"/>
        </w:rPr>
        <w:t>No. of students benefitted</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565082" w:rsidRPr="005B681C" w:rsidTr="003C29B1">
        <w:tc>
          <w:tcPr>
            <w:tcW w:w="5670" w:type="dxa"/>
            <w:gridSpan w:val="3"/>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b/>
                <w:i/>
                <w:sz w:val="22"/>
                <w:szCs w:val="22"/>
              </w:rPr>
            </w:pPr>
            <w:r w:rsidRPr="005B681C">
              <w:rPr>
                <w:rFonts w:cs="Times New Roman"/>
                <w:b/>
                <w:i/>
                <w:sz w:val="22"/>
                <w:szCs w:val="22"/>
              </w:rPr>
              <w:t>Off Campus</w:t>
            </w:r>
          </w:p>
        </w:tc>
      </w:tr>
      <w:tr w:rsidR="00565082" w:rsidRPr="005B681C" w:rsidTr="003C29B1">
        <w:tc>
          <w:tcPr>
            <w:tcW w:w="1984"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 Students Placed</w:t>
            </w:r>
          </w:p>
        </w:tc>
      </w:tr>
      <w:tr w:rsidR="00565082" w:rsidRPr="005B681C" w:rsidTr="003C29B1">
        <w:tc>
          <w:tcPr>
            <w:tcW w:w="1984"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sz w:val="22"/>
                <w:szCs w:val="22"/>
              </w:rPr>
            </w:pPr>
            <w:r w:rsidRPr="00991C51">
              <w:rPr>
                <w:rFonts w:asciiTheme="minorHAnsi" w:hAnsiTheme="minorHAnsi" w:cstheme="minorHAnsi"/>
              </w:rPr>
              <w:t>04</w:t>
            </w:r>
          </w:p>
        </w:tc>
        <w:tc>
          <w:tcPr>
            <w:tcW w:w="1985"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sz w:val="22"/>
                <w:szCs w:val="22"/>
              </w:rPr>
            </w:pPr>
            <w:r w:rsidRPr="00991C51">
              <w:rPr>
                <w:rFonts w:asciiTheme="minorHAnsi" w:hAnsiTheme="minorHAnsi" w:cstheme="minorHAnsi"/>
              </w:rPr>
              <w:t>150</w:t>
            </w:r>
          </w:p>
        </w:tc>
        <w:tc>
          <w:tcPr>
            <w:tcW w:w="1701" w:type="dxa"/>
            <w:tcBorders>
              <w:left w:val="single" w:sz="1" w:space="0" w:color="000000"/>
              <w:bottom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sz w:val="22"/>
                <w:szCs w:val="22"/>
              </w:rPr>
            </w:pPr>
            <w:r w:rsidRPr="00991C51">
              <w:rPr>
                <w:rFonts w:asciiTheme="minorHAnsi" w:hAnsiTheme="minorHAnsi" w:cstheme="minorHAnsi"/>
              </w:rPr>
              <w:t>14</w:t>
            </w:r>
          </w:p>
        </w:tc>
        <w:tc>
          <w:tcPr>
            <w:tcW w:w="2693" w:type="dxa"/>
            <w:tcBorders>
              <w:left w:val="single" w:sz="1" w:space="0" w:color="000000"/>
              <w:bottom w:val="single" w:sz="1" w:space="0" w:color="000000"/>
              <w:right w:val="single" w:sz="1" w:space="0" w:color="000000"/>
            </w:tcBorders>
            <w:shd w:val="clear" w:color="auto" w:fill="auto"/>
          </w:tcPr>
          <w:p w:rsidR="00565082" w:rsidRPr="00991C51" w:rsidRDefault="00565082" w:rsidP="003C29B1">
            <w:pPr>
              <w:pStyle w:val="TableContents"/>
              <w:jc w:val="center"/>
              <w:rPr>
                <w:rFonts w:asciiTheme="minorHAnsi" w:hAnsiTheme="minorHAnsi" w:cstheme="minorHAnsi"/>
                <w:sz w:val="22"/>
                <w:szCs w:val="22"/>
              </w:rPr>
            </w:pPr>
            <w:r w:rsidRPr="00991C51">
              <w:rPr>
                <w:rFonts w:asciiTheme="minorHAnsi" w:hAnsiTheme="minorHAnsi" w:cstheme="minorHAnsi"/>
              </w:rPr>
              <w:t>Nil</w:t>
            </w:r>
          </w:p>
        </w:tc>
      </w:tr>
    </w:tbl>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12"/>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439E13C1" wp14:editId="2268A5FC">
                <wp:simplePos x="0" y="0"/>
                <wp:positionH relativeFrom="column">
                  <wp:posOffset>233916</wp:posOffset>
                </wp:positionH>
                <wp:positionV relativeFrom="paragraph">
                  <wp:posOffset>224213</wp:posOffset>
                </wp:positionV>
                <wp:extent cx="5484938" cy="935665"/>
                <wp:effectExtent l="0" t="0" r="20955" b="17145"/>
                <wp:wrapNone/>
                <wp:docPr id="5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938" cy="935665"/>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pStyle w:val="ListParagraph"/>
                              <w:numPr>
                                <w:ilvl w:val="0"/>
                                <w:numId w:val="24"/>
                              </w:numPr>
                              <w:rPr>
                                <w:sz w:val="24"/>
                              </w:rPr>
                            </w:pPr>
                            <w:r w:rsidRPr="00991C51">
                              <w:rPr>
                                <w:sz w:val="24"/>
                              </w:rPr>
                              <w:t>Organized a lecture on “Dikari na sol swaroop” by Shree Babubhai Patel(Kankuvar)</w:t>
                            </w:r>
                          </w:p>
                          <w:p w:rsidR="00200F2E" w:rsidRPr="00991C51" w:rsidRDefault="00200F2E" w:rsidP="00565082">
                            <w:pPr>
                              <w:pStyle w:val="ListParagraph"/>
                              <w:numPr>
                                <w:ilvl w:val="0"/>
                                <w:numId w:val="24"/>
                              </w:numPr>
                              <w:rPr>
                                <w:sz w:val="24"/>
                              </w:rPr>
                            </w:pPr>
                            <w:r w:rsidRPr="00991C51">
                              <w:rPr>
                                <w:sz w:val="24"/>
                              </w:rPr>
                              <w:t xml:space="preserve">CWDC Cell is very active&amp; </w:t>
                            </w:r>
                            <w:proofErr w:type="gramStart"/>
                            <w:r w:rsidRPr="00991C51">
                              <w:rPr>
                                <w:sz w:val="24"/>
                              </w:rPr>
                              <w:t>organize</w:t>
                            </w:r>
                            <w:proofErr w:type="gramEnd"/>
                            <w:r w:rsidRPr="00991C51">
                              <w:rPr>
                                <w:sz w:val="24"/>
                              </w:rPr>
                              <w:t xml:space="preserve"> various activities regaring gender sensitization. (For further details please refer to Annexure No.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98" type="#_x0000_t202" style="position:absolute;margin-left:18.4pt;margin-top:17.65pt;width:431.9pt;height:7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iHMQ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">
                <v:textbox>
                  <w:txbxContent>
                    <w:p w:rsidR="00200F2E" w:rsidRPr="00991C51" w:rsidRDefault="00200F2E" w:rsidP="00565082">
                      <w:pPr>
                        <w:pStyle w:val="ListParagraph"/>
                        <w:numPr>
                          <w:ilvl w:val="0"/>
                          <w:numId w:val="24"/>
                        </w:numPr>
                        <w:rPr>
                          <w:sz w:val="24"/>
                        </w:rPr>
                      </w:pPr>
                      <w:r w:rsidRPr="00991C51">
                        <w:rPr>
                          <w:sz w:val="24"/>
                        </w:rPr>
                        <w:t>Organized a lecture on “Dikari na sol swaroop” by Shree Babubhai Patel(Kankuvar)</w:t>
                      </w:r>
                    </w:p>
                    <w:p w:rsidR="00200F2E" w:rsidRPr="00991C51" w:rsidRDefault="00200F2E" w:rsidP="00565082">
                      <w:pPr>
                        <w:pStyle w:val="ListParagraph"/>
                        <w:numPr>
                          <w:ilvl w:val="0"/>
                          <w:numId w:val="24"/>
                        </w:numPr>
                        <w:rPr>
                          <w:sz w:val="24"/>
                        </w:rPr>
                      </w:pPr>
                      <w:r w:rsidRPr="00991C51">
                        <w:rPr>
                          <w:sz w:val="24"/>
                        </w:rPr>
                        <w:t xml:space="preserve">CWDC Cell is very active&amp; </w:t>
                      </w:r>
                      <w:proofErr w:type="gramStart"/>
                      <w:r w:rsidRPr="00991C51">
                        <w:rPr>
                          <w:sz w:val="24"/>
                        </w:rPr>
                        <w:t>organize</w:t>
                      </w:r>
                      <w:proofErr w:type="gramEnd"/>
                      <w:r w:rsidRPr="00991C51">
                        <w:rPr>
                          <w:sz w:val="24"/>
                        </w:rPr>
                        <w:t xml:space="preserve"> various activities regaring gender sensitization. (For further details please refer to Annexure No. 3)</w:t>
                      </w:r>
                    </w:p>
                  </w:txbxContent>
                </v:textbox>
              </v:shape>
            </w:pict>
          </mc:Fallback>
        </mc:AlternateContent>
      </w:r>
      <w:r w:rsidRPr="005B681C">
        <w:rPr>
          <w:rFonts w:ascii="Times New Roman" w:hAnsi="Times New Roman"/>
        </w:rPr>
        <w:t>5.8 Details of gender sensitization programmes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91C51" w:rsidRDefault="00991C51" w:rsidP="0056508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37B9C" w:rsidRDefault="00937B9C" w:rsidP="0056508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565082"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mc:AlternateContent>
          <mc:Choice Requires="wps">
            <w:drawing>
              <wp:anchor distT="0" distB="0" distL="114300" distR="114300" simplePos="0" relativeHeight="251774976" behindDoc="0" locked="0" layoutInCell="1" allowOverlap="1" wp14:anchorId="23B48A58" wp14:editId="602C049E">
                <wp:simplePos x="0" y="0"/>
                <wp:positionH relativeFrom="column">
                  <wp:posOffset>5354955</wp:posOffset>
                </wp:positionH>
                <wp:positionV relativeFrom="paragraph">
                  <wp:posOffset>223520</wp:posOffset>
                </wp:positionV>
                <wp:extent cx="360045" cy="285750"/>
                <wp:effectExtent l="11430" t="13970" r="9525" b="5080"/>
                <wp:wrapNone/>
                <wp:docPr id="5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99" type="#_x0000_t202" style="position:absolute;margin-left:421.65pt;margin-top:17.6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1SMQIAAFs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">
                <v:textbox>
                  <w:txbxContent>
                    <w:p w:rsidR="00200F2E" w:rsidRDefault="00200F2E" w:rsidP="00565082">
                      <w:r>
                        <w:t>02</w:t>
                      </w:r>
                    </w:p>
                  </w:txbxContent>
                </v:textbox>
              </v:shape>
            </w:pict>
          </mc:Fallback>
        </mc:AlternateContent>
      </w:r>
      <w:r>
        <w:rPr>
          <w:rFonts w:ascii="Times New Roman" w:hAnsi="Times New Roman"/>
          <w:b/>
          <w:noProof/>
          <w:sz w:val="24"/>
          <w:szCs w:val="24"/>
          <w:u w:val="single"/>
        </w:rPr>
        <mc:AlternateContent>
          <mc:Choice Requires="wps">
            <w:drawing>
              <wp:anchor distT="0" distB="0" distL="114300" distR="114300" simplePos="0" relativeHeight="251773952" behindDoc="0" locked="0" layoutInCell="1" allowOverlap="1" wp14:anchorId="13BA1983" wp14:editId="65717095">
                <wp:simplePos x="0" y="0"/>
                <wp:positionH relativeFrom="column">
                  <wp:posOffset>3526155</wp:posOffset>
                </wp:positionH>
                <wp:positionV relativeFrom="paragraph">
                  <wp:posOffset>223520</wp:posOffset>
                </wp:positionV>
                <wp:extent cx="360045" cy="285750"/>
                <wp:effectExtent l="11430" t="13970" r="9525" b="5080"/>
                <wp:wrapNone/>
                <wp:docPr id="54"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sidRPr="00991C51">
                              <w:rPr>
                                <w:sz w:val="24"/>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00" type="#_x0000_t202" style="position:absolute;margin-left:277.65pt;margin-top:17.6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">
                <v:textbox>
                  <w:txbxContent>
                    <w:p w:rsidR="00200F2E" w:rsidRPr="00991C51" w:rsidRDefault="00200F2E" w:rsidP="00565082">
                      <w:pPr>
                        <w:rPr>
                          <w:sz w:val="24"/>
                        </w:rPr>
                      </w:pPr>
                      <w:r w:rsidRPr="00991C51">
                        <w:rPr>
                          <w:sz w:val="24"/>
                        </w:rPr>
                        <w:t>08</w:t>
                      </w:r>
                    </w:p>
                  </w:txbxContent>
                </v:textbox>
              </v:shape>
            </w:pict>
          </mc:Fallback>
        </mc:AlternateContent>
      </w:r>
      <w:r>
        <w:rPr>
          <w:rFonts w:ascii="Times New Roman" w:hAnsi="Times New Roman"/>
          <w:noProof/>
        </w:rPr>
        <mc:AlternateContent>
          <mc:Choice Requires="wps">
            <w:drawing>
              <wp:anchor distT="0" distB="0" distL="114300" distR="114300" simplePos="0" relativeHeight="251704320" behindDoc="0" locked="0" layoutInCell="1" allowOverlap="1" wp14:anchorId="4BF8F499" wp14:editId="28CC5DB6">
                <wp:simplePos x="0" y="0"/>
                <wp:positionH relativeFrom="column">
                  <wp:posOffset>2057400</wp:posOffset>
                </wp:positionH>
                <wp:positionV relativeFrom="paragraph">
                  <wp:posOffset>223520</wp:posOffset>
                </wp:positionV>
                <wp:extent cx="360045" cy="285750"/>
                <wp:effectExtent l="9525" t="13970" r="11430" b="5080"/>
                <wp:wrapNone/>
                <wp:docPr id="5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sidRPr="00991C51">
                              <w:rPr>
                                <w:sz w:val="2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01" type="#_x0000_t202" style="position:absolute;margin-left:162pt;margin-top:17.6pt;width:28.3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RMMQIAAFsEAAAOAAAAZHJzL2Uyb0RvYy54bWysVNtu2zAMfR+wfxD0vthx4yY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">
                <v:textbox>
                  <w:txbxContent>
                    <w:p w:rsidR="00200F2E" w:rsidRPr="00991C51" w:rsidRDefault="00200F2E" w:rsidP="00565082">
                      <w:pPr>
                        <w:rPr>
                          <w:sz w:val="24"/>
                        </w:rPr>
                      </w:pPr>
                      <w:r w:rsidRPr="00991C51">
                        <w:rPr>
                          <w:sz w:val="24"/>
                        </w:rPr>
                        <w:t>14</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778048" behindDoc="0" locked="0" layoutInCell="1" allowOverlap="1" wp14:anchorId="4333D793" wp14:editId="36E1EEAE">
                <wp:simplePos x="0" y="0"/>
                <wp:positionH relativeFrom="column">
                  <wp:posOffset>5372100</wp:posOffset>
                </wp:positionH>
                <wp:positionV relativeFrom="paragraph">
                  <wp:posOffset>286385</wp:posOffset>
                </wp:positionV>
                <wp:extent cx="360045" cy="285750"/>
                <wp:effectExtent l="9525" t="10160" r="11430" b="8890"/>
                <wp:wrapNone/>
                <wp:docPr id="52"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02" type="#_x0000_t202" style="position:absolute;margin-left:423pt;margin-top:22.55pt;width:28.3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">
                <v:textbox>
                  <w:txbxContent>
                    <w:p w:rsidR="00200F2E" w:rsidRDefault="00200F2E" w:rsidP="00565082">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77024" behindDoc="0" locked="0" layoutInCell="1" allowOverlap="1" wp14:anchorId="148E5F9B" wp14:editId="34F68158">
                <wp:simplePos x="0" y="0"/>
                <wp:positionH relativeFrom="column">
                  <wp:posOffset>3543300</wp:posOffset>
                </wp:positionH>
                <wp:positionV relativeFrom="paragraph">
                  <wp:posOffset>286385</wp:posOffset>
                </wp:positionV>
                <wp:extent cx="360045" cy="285750"/>
                <wp:effectExtent l="9525" t="10160" r="11430" b="8890"/>
                <wp:wrapNone/>
                <wp:docPr id="5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03" type="#_x0000_t202" style="position:absolute;margin-left:279pt;margin-top:22.55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">
                <v:textbox>
                  <w:txbxContent>
                    <w:p w:rsidR="00200F2E" w:rsidRDefault="00200F2E" w:rsidP="00565082">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76000" behindDoc="0" locked="0" layoutInCell="1" allowOverlap="1" wp14:anchorId="6FCCE41C" wp14:editId="2257E987">
                <wp:simplePos x="0" y="0"/>
                <wp:positionH relativeFrom="column">
                  <wp:posOffset>2057400</wp:posOffset>
                </wp:positionH>
                <wp:positionV relativeFrom="paragraph">
                  <wp:posOffset>286385</wp:posOffset>
                </wp:positionV>
                <wp:extent cx="360045" cy="285750"/>
                <wp:effectExtent l="9525" t="10160" r="11430" b="8890"/>
                <wp:wrapNone/>
                <wp:docPr id="50"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sidRPr="00991C51">
                              <w:rPr>
                                <w:sz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04" type="#_x0000_t202" style="position:absolute;margin-left:162pt;margin-top:22.5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x9LwIAAF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">
                <v:textbox>
                  <w:txbxContent>
                    <w:p w:rsidR="00200F2E" w:rsidRPr="00991C51" w:rsidRDefault="00200F2E" w:rsidP="00565082">
                      <w:pPr>
                        <w:rPr>
                          <w:sz w:val="24"/>
                        </w:rPr>
                      </w:pPr>
                      <w:r w:rsidRPr="00991C51">
                        <w:rPr>
                          <w:sz w:val="24"/>
                        </w:rPr>
                        <w:t>33</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565082" w:rsidRPr="005B681C" w:rsidRDefault="00565082" w:rsidP="0056508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65082" w:rsidRPr="005B681C" w:rsidRDefault="00565082" w:rsidP="00565082">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mc:AlternateContent>
          <mc:Choice Requires="wps">
            <w:drawing>
              <wp:anchor distT="0" distB="0" distL="114300" distR="114300" simplePos="0" relativeHeight="251781120" behindDoc="0" locked="0" layoutInCell="1" allowOverlap="1" wp14:anchorId="21A6B457" wp14:editId="13612E59">
                <wp:simplePos x="0" y="0"/>
                <wp:positionH relativeFrom="column">
                  <wp:posOffset>2057400</wp:posOffset>
                </wp:positionH>
                <wp:positionV relativeFrom="paragraph">
                  <wp:posOffset>287655</wp:posOffset>
                </wp:positionV>
                <wp:extent cx="360045" cy="285750"/>
                <wp:effectExtent l="9525" t="11430" r="11430" b="7620"/>
                <wp:wrapNone/>
                <wp:docPr id="4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05" type="#_x0000_t202" style="position:absolute;left:0;text-align:left;margin-left:162pt;margin-top:22.65pt;width:28.3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UPMQIAAFs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">
                <v:textbox>
                  <w:txbxContent>
                    <w:p w:rsidR="00200F2E" w:rsidRDefault="00200F2E" w:rsidP="00565082">
                      <w:r>
                        <w:t>04</w:t>
                      </w:r>
                    </w:p>
                  </w:txbxContent>
                </v:textbox>
              </v:shape>
            </w:pict>
          </mc:Fallback>
        </mc:AlternateContent>
      </w:r>
      <w:r>
        <w:rPr>
          <w:rFonts w:ascii="Times New Roman" w:hAnsi="Times New Roman"/>
          <w:noProof/>
        </w:rPr>
        <mc:AlternateContent>
          <mc:Choice Requires="wps">
            <w:drawing>
              <wp:anchor distT="0" distB="0" distL="114300" distR="114300" simplePos="0" relativeHeight="251780096" behindDoc="0" locked="0" layoutInCell="1" allowOverlap="1" wp14:anchorId="123BBD6A" wp14:editId="18DE3E03">
                <wp:simplePos x="0" y="0"/>
                <wp:positionH relativeFrom="column">
                  <wp:posOffset>5372100</wp:posOffset>
                </wp:positionH>
                <wp:positionV relativeFrom="paragraph">
                  <wp:posOffset>287655</wp:posOffset>
                </wp:positionV>
                <wp:extent cx="360045" cy="285750"/>
                <wp:effectExtent l="9525" t="11430" r="11430" b="7620"/>
                <wp:wrapNone/>
                <wp:docPr id="4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06" type="#_x0000_t202" style="position:absolute;left:0;text-align:left;margin-left:423pt;margin-top:22.65pt;width:28.3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1/LwIAAFsEAAAOAAAAZHJzL2Uyb0RvYy54bWysVNtu2zAMfR+wfxD0vtjJ4j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">
                <v:textbox>
                  <w:txbxContent>
                    <w:p w:rsidR="00200F2E" w:rsidRDefault="00200F2E" w:rsidP="00565082">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79072" behindDoc="0" locked="0" layoutInCell="1" allowOverlap="1" wp14:anchorId="20FDBCE7" wp14:editId="4144AC28">
                <wp:simplePos x="0" y="0"/>
                <wp:positionH relativeFrom="column">
                  <wp:posOffset>3543300</wp:posOffset>
                </wp:positionH>
                <wp:positionV relativeFrom="paragraph">
                  <wp:posOffset>287655</wp:posOffset>
                </wp:positionV>
                <wp:extent cx="360045" cy="285750"/>
                <wp:effectExtent l="9525" t="11430" r="11430" b="7620"/>
                <wp:wrapNone/>
                <wp:docPr id="4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sidRPr="00991C51">
                              <w:rPr>
                                <w:sz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07" type="#_x0000_t202" style="position:absolute;left:0;text-align:left;margin-left:279pt;margin-top:22.65pt;width:28.3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">
                <v:textbox>
                  <w:txbxContent>
                    <w:p w:rsidR="00200F2E" w:rsidRPr="00991C51" w:rsidRDefault="00200F2E" w:rsidP="00565082">
                      <w:pPr>
                        <w:rPr>
                          <w:sz w:val="24"/>
                        </w:rPr>
                      </w:pPr>
                      <w:r w:rsidRPr="00991C51">
                        <w:rPr>
                          <w:sz w:val="24"/>
                        </w:rPr>
                        <w:t>03</w:t>
                      </w:r>
                    </w:p>
                  </w:txbxContent>
                </v:textbox>
              </v:shape>
            </w:pict>
          </mc:Fallback>
        </mc:AlternateContent>
      </w:r>
      <w:r w:rsidRPr="005B681C">
        <w:rPr>
          <w:rFonts w:ascii="Times New Roman" w:hAnsi="Times New Roman"/>
        </w:rPr>
        <w:t>5.9.2      No. of medals /awards won by students in Sports, Games and other events</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84192" behindDoc="0" locked="0" layoutInCell="1" allowOverlap="1" wp14:anchorId="028D43E4" wp14:editId="00722EA4">
                <wp:simplePos x="0" y="0"/>
                <wp:positionH relativeFrom="column">
                  <wp:posOffset>5372100</wp:posOffset>
                </wp:positionH>
                <wp:positionV relativeFrom="paragraph">
                  <wp:posOffset>235585</wp:posOffset>
                </wp:positionV>
                <wp:extent cx="360045" cy="285750"/>
                <wp:effectExtent l="9525" t="6985" r="11430" b="12065"/>
                <wp:wrapNone/>
                <wp:docPr id="46"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08" type="#_x0000_t202" style="position:absolute;margin-left:423pt;margin-top:18.55pt;width:28.3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0UMQIAAFs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">
                <v:textbox>
                  <w:txbxContent>
                    <w:p w:rsidR="00200F2E" w:rsidRDefault="00200F2E" w:rsidP="00565082">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83168" behindDoc="0" locked="0" layoutInCell="1" allowOverlap="1" wp14:anchorId="3773EE85" wp14:editId="759243D7">
                <wp:simplePos x="0" y="0"/>
                <wp:positionH relativeFrom="column">
                  <wp:posOffset>3543300</wp:posOffset>
                </wp:positionH>
                <wp:positionV relativeFrom="paragraph">
                  <wp:posOffset>235585</wp:posOffset>
                </wp:positionV>
                <wp:extent cx="360045" cy="285750"/>
                <wp:effectExtent l="9525" t="6985" r="11430" b="12065"/>
                <wp:wrapNone/>
                <wp:docPr id="4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Default="00200F2E" w:rsidP="005650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09" type="#_x0000_t202" style="position:absolute;margin-left:279pt;margin-top:18.55pt;width:28.3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jwMAIAAFs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">
                <v:textbox>
                  <w:txbxContent>
                    <w:p w:rsidR="00200F2E" w:rsidRDefault="00200F2E" w:rsidP="00565082">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82144" behindDoc="0" locked="0" layoutInCell="1" allowOverlap="1" wp14:anchorId="074192E8" wp14:editId="79AD953C">
                <wp:simplePos x="0" y="0"/>
                <wp:positionH relativeFrom="column">
                  <wp:posOffset>2057400</wp:posOffset>
                </wp:positionH>
                <wp:positionV relativeFrom="paragraph">
                  <wp:posOffset>235585</wp:posOffset>
                </wp:positionV>
                <wp:extent cx="360045" cy="285750"/>
                <wp:effectExtent l="9525" t="6985" r="11430" b="12065"/>
                <wp:wrapNone/>
                <wp:docPr id="4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Pr>
                                <w:sz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10" type="#_x0000_t202" style="position:absolute;margin-left:162pt;margin-top:18.55pt;width:28.35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">
                <v:textbox>
                  <w:txbxContent>
                    <w:p w:rsidR="00200F2E" w:rsidRPr="00991C51" w:rsidRDefault="00200F2E" w:rsidP="00565082">
                      <w:pPr>
                        <w:rPr>
                          <w:sz w:val="24"/>
                        </w:rPr>
                      </w:pPr>
                      <w:r>
                        <w:rPr>
                          <w:sz w:val="24"/>
                        </w:rPr>
                        <w:t>13</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565082" w:rsidRPr="005B681C" w:rsidRDefault="00565082" w:rsidP="0056508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8536" w:type="dxa"/>
        <w:tblInd w:w="339" w:type="dxa"/>
        <w:tblLayout w:type="fixed"/>
        <w:tblCellMar>
          <w:top w:w="55" w:type="dxa"/>
          <w:left w:w="55" w:type="dxa"/>
          <w:bottom w:w="55" w:type="dxa"/>
          <w:right w:w="55" w:type="dxa"/>
        </w:tblCellMar>
        <w:tblLook w:val="0000" w:firstRow="0" w:lastRow="0" w:firstColumn="0" w:lastColumn="0" w:noHBand="0" w:noVBand="0"/>
      </w:tblPr>
      <w:tblGrid>
        <w:gridCol w:w="4756"/>
        <w:gridCol w:w="1959"/>
        <w:gridCol w:w="1821"/>
      </w:tblGrid>
      <w:tr w:rsidR="00565082" w:rsidRPr="005B681C" w:rsidTr="004B614A">
        <w:tc>
          <w:tcPr>
            <w:tcW w:w="4756" w:type="dxa"/>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65082" w:rsidRPr="005B681C" w:rsidRDefault="00565082" w:rsidP="003C29B1">
            <w:pPr>
              <w:pStyle w:val="TableContents"/>
              <w:jc w:val="center"/>
              <w:rPr>
                <w:rFonts w:cs="Times New Roman"/>
                <w:sz w:val="22"/>
                <w:szCs w:val="22"/>
              </w:rPr>
            </w:pPr>
            <w:r w:rsidRPr="005B681C">
              <w:rPr>
                <w:rFonts w:cs="Times New Roman"/>
                <w:sz w:val="22"/>
                <w:szCs w:val="22"/>
              </w:rPr>
              <w:t>Number of</w:t>
            </w:r>
          </w:p>
          <w:p w:rsidR="00565082" w:rsidRPr="005B681C" w:rsidRDefault="00565082" w:rsidP="003C29B1">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65082" w:rsidRPr="005B681C" w:rsidRDefault="00565082" w:rsidP="003C29B1">
            <w:pPr>
              <w:pStyle w:val="TableContents"/>
              <w:jc w:val="center"/>
              <w:rPr>
                <w:rFonts w:cs="Times New Roman"/>
                <w:sz w:val="22"/>
                <w:szCs w:val="22"/>
              </w:rPr>
            </w:pPr>
            <w:r w:rsidRPr="005B681C">
              <w:rPr>
                <w:rFonts w:cs="Times New Roman"/>
                <w:sz w:val="22"/>
                <w:szCs w:val="22"/>
              </w:rPr>
              <w:t>Amount</w:t>
            </w:r>
          </w:p>
        </w:tc>
      </w:tr>
      <w:tr w:rsidR="00565082" w:rsidRPr="005B681C" w:rsidTr="004B614A">
        <w:tc>
          <w:tcPr>
            <w:tcW w:w="4756"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565082" w:rsidRPr="00991C51" w:rsidRDefault="004B614A" w:rsidP="003C29B1">
            <w:pPr>
              <w:pStyle w:val="TableContents"/>
              <w:jc w:val="center"/>
              <w:rPr>
                <w:rFonts w:asciiTheme="minorHAnsi" w:hAnsiTheme="minorHAnsi" w:cstheme="minorHAnsi"/>
                <w:sz w:val="22"/>
                <w:szCs w:val="22"/>
              </w:rPr>
            </w:pPr>
            <w:r>
              <w:rPr>
                <w:rFonts w:asciiTheme="minorHAnsi" w:hAnsiTheme="minorHAnsi" w:cstheme="minorHAnsi"/>
              </w:rPr>
              <w:t>9</w:t>
            </w:r>
          </w:p>
        </w:tc>
        <w:tc>
          <w:tcPr>
            <w:tcW w:w="1821" w:type="dxa"/>
            <w:tcBorders>
              <w:left w:val="single" w:sz="1" w:space="0" w:color="000000"/>
              <w:bottom w:val="single" w:sz="1" w:space="0" w:color="000000"/>
              <w:right w:val="single" w:sz="1" w:space="0" w:color="000000"/>
            </w:tcBorders>
            <w:shd w:val="clear" w:color="auto" w:fill="auto"/>
          </w:tcPr>
          <w:p w:rsidR="00565082" w:rsidRPr="00991C51" w:rsidRDefault="004B614A" w:rsidP="003C29B1">
            <w:pPr>
              <w:pStyle w:val="TableContents"/>
              <w:jc w:val="center"/>
              <w:rPr>
                <w:rFonts w:asciiTheme="minorHAnsi" w:hAnsiTheme="minorHAnsi" w:cstheme="minorHAnsi"/>
                <w:sz w:val="22"/>
                <w:szCs w:val="22"/>
              </w:rPr>
            </w:pPr>
            <w:r>
              <w:rPr>
                <w:rFonts w:asciiTheme="minorHAnsi" w:hAnsiTheme="minorHAnsi" w:cstheme="minorHAnsi"/>
              </w:rPr>
              <w:t>2,10,000</w:t>
            </w:r>
          </w:p>
        </w:tc>
      </w:tr>
      <w:tr w:rsidR="00565082" w:rsidRPr="005B681C" w:rsidTr="004B614A">
        <w:tc>
          <w:tcPr>
            <w:tcW w:w="4756"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565082" w:rsidRPr="00991C51" w:rsidRDefault="003E51DE" w:rsidP="003C29B1">
            <w:pPr>
              <w:pStyle w:val="TableContents"/>
              <w:jc w:val="center"/>
              <w:rPr>
                <w:rFonts w:asciiTheme="minorHAnsi" w:hAnsiTheme="minorHAnsi" w:cstheme="minorHAnsi"/>
                <w:sz w:val="22"/>
                <w:szCs w:val="22"/>
              </w:rPr>
            </w:pPr>
            <w:r w:rsidRPr="00991C51">
              <w:rPr>
                <w:rFonts w:asciiTheme="minorHAnsi" w:hAnsiTheme="minorHAnsi" w:cstheme="minorHAnsi"/>
              </w:rPr>
              <w:t>278</w:t>
            </w:r>
          </w:p>
        </w:tc>
        <w:tc>
          <w:tcPr>
            <w:tcW w:w="1821" w:type="dxa"/>
            <w:tcBorders>
              <w:left w:val="single" w:sz="1" w:space="0" w:color="000000"/>
              <w:bottom w:val="single" w:sz="1" w:space="0" w:color="000000"/>
              <w:right w:val="single" w:sz="1" w:space="0" w:color="000000"/>
            </w:tcBorders>
            <w:shd w:val="clear" w:color="auto" w:fill="auto"/>
          </w:tcPr>
          <w:p w:rsidR="00565082" w:rsidRPr="00991C51" w:rsidRDefault="003E51DE" w:rsidP="003C29B1">
            <w:pPr>
              <w:pStyle w:val="TableContents"/>
              <w:jc w:val="center"/>
              <w:rPr>
                <w:rFonts w:asciiTheme="minorHAnsi" w:hAnsiTheme="minorHAnsi" w:cstheme="minorHAnsi"/>
                <w:sz w:val="22"/>
                <w:szCs w:val="22"/>
              </w:rPr>
            </w:pPr>
            <w:r w:rsidRPr="00991C51">
              <w:rPr>
                <w:rFonts w:asciiTheme="minorHAnsi" w:hAnsiTheme="minorHAnsi" w:cstheme="minorHAnsi"/>
              </w:rPr>
              <w:t>7,60,900</w:t>
            </w:r>
          </w:p>
        </w:tc>
      </w:tr>
      <w:tr w:rsidR="00565082" w:rsidRPr="005B681C" w:rsidTr="004B614A">
        <w:tc>
          <w:tcPr>
            <w:tcW w:w="4756"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Financial support from other sources</w:t>
            </w:r>
            <w:r w:rsidR="004B614A">
              <w:rPr>
                <w:rFonts w:cs="Times New Roman"/>
                <w:sz w:val="22"/>
                <w:szCs w:val="22"/>
              </w:rPr>
              <w:t>(by faculty)</w:t>
            </w:r>
          </w:p>
        </w:tc>
        <w:tc>
          <w:tcPr>
            <w:tcW w:w="1959" w:type="dxa"/>
            <w:tcBorders>
              <w:left w:val="single" w:sz="1" w:space="0" w:color="000000"/>
              <w:bottom w:val="single" w:sz="1" w:space="0" w:color="000000"/>
            </w:tcBorders>
            <w:shd w:val="clear" w:color="auto" w:fill="auto"/>
          </w:tcPr>
          <w:p w:rsidR="00565082" w:rsidRPr="005B681C" w:rsidRDefault="004B614A" w:rsidP="003C29B1">
            <w:pPr>
              <w:pStyle w:val="TableContents"/>
              <w:jc w:val="center"/>
              <w:rPr>
                <w:rFonts w:cs="Times New Roman"/>
                <w:sz w:val="22"/>
                <w:szCs w:val="22"/>
              </w:rPr>
            </w:pPr>
            <w:r>
              <w:t>14</w:t>
            </w:r>
          </w:p>
        </w:tc>
        <w:tc>
          <w:tcPr>
            <w:tcW w:w="1821" w:type="dxa"/>
            <w:tcBorders>
              <w:left w:val="single" w:sz="1" w:space="0" w:color="000000"/>
              <w:bottom w:val="single" w:sz="1" w:space="0" w:color="000000"/>
              <w:right w:val="single" w:sz="1" w:space="0" w:color="000000"/>
            </w:tcBorders>
            <w:shd w:val="clear" w:color="auto" w:fill="auto"/>
          </w:tcPr>
          <w:p w:rsidR="00565082" w:rsidRPr="005B681C" w:rsidRDefault="004B614A" w:rsidP="003C29B1">
            <w:pPr>
              <w:pStyle w:val="TableContents"/>
              <w:jc w:val="center"/>
              <w:rPr>
                <w:rFonts w:cs="Times New Roman"/>
                <w:sz w:val="22"/>
                <w:szCs w:val="22"/>
              </w:rPr>
            </w:pPr>
            <w:r>
              <w:t>53,330</w:t>
            </w:r>
          </w:p>
        </w:tc>
      </w:tr>
      <w:tr w:rsidR="00565082" w:rsidRPr="005B681C" w:rsidTr="004B614A">
        <w:tc>
          <w:tcPr>
            <w:tcW w:w="4756" w:type="dxa"/>
            <w:tcBorders>
              <w:left w:val="single" w:sz="1" w:space="0" w:color="000000"/>
              <w:bottom w:val="single" w:sz="1" w:space="0" w:color="000000"/>
            </w:tcBorders>
            <w:shd w:val="clear" w:color="auto" w:fill="auto"/>
          </w:tcPr>
          <w:p w:rsidR="00565082" w:rsidRPr="005B681C" w:rsidRDefault="00565082" w:rsidP="003C29B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FE64A4" w:rsidRDefault="00FE64A4"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87264" behindDoc="0" locked="0" layoutInCell="1" allowOverlap="1" wp14:anchorId="13431F87" wp14:editId="111D33C5">
                <wp:simplePos x="0" y="0"/>
                <wp:positionH relativeFrom="column">
                  <wp:posOffset>5257800</wp:posOffset>
                </wp:positionH>
                <wp:positionV relativeFrom="paragraph">
                  <wp:posOffset>256540</wp:posOffset>
                </wp:positionV>
                <wp:extent cx="360045" cy="228600"/>
                <wp:effectExtent l="9525" t="8890" r="11430" b="10160"/>
                <wp:wrapNone/>
                <wp:docPr id="4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11" type="#_x0000_t202" style="position:absolute;margin-left:414pt;margin-top:20.2pt;width:28.3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meLwIAAFsEAAAOAAAAZHJzL2Uyb0RvYy54bWysVNtu2zAMfR+wfxD0vthx4yw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786240" behindDoc="0" locked="0" layoutInCell="1" allowOverlap="1" wp14:anchorId="2857C91C" wp14:editId="4ACB0805">
                <wp:simplePos x="0" y="0"/>
                <wp:positionH relativeFrom="column">
                  <wp:posOffset>3543300</wp:posOffset>
                </wp:positionH>
                <wp:positionV relativeFrom="paragraph">
                  <wp:posOffset>256540</wp:posOffset>
                </wp:positionV>
                <wp:extent cx="360045" cy="228600"/>
                <wp:effectExtent l="9525" t="8890" r="11430" b="10160"/>
                <wp:wrapNone/>
                <wp:docPr id="4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12" type="#_x0000_t202" style="position:absolute;margin-left:279pt;margin-top:20.2pt;width:28.3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">
                <v:textbox>
                  <w:txbxContent>
                    <w:p w:rsidR="00200F2E" w:rsidRDefault="00200F2E" w:rsidP="00565082"/>
                  </w:txbxContent>
                </v:textbox>
              </v:shape>
            </w:pict>
          </mc:Fallback>
        </mc:AlternateContent>
      </w:r>
      <w:r>
        <w:rPr>
          <w:rFonts w:ascii="Times New Roman" w:hAnsi="Times New Roman"/>
          <w:noProof/>
        </w:rPr>
        <mc:AlternateContent>
          <mc:Choice Requires="wps">
            <w:drawing>
              <wp:anchor distT="0" distB="0" distL="114300" distR="114300" simplePos="0" relativeHeight="251731968" behindDoc="0" locked="0" layoutInCell="1" allowOverlap="1" wp14:anchorId="69FF8147" wp14:editId="0A0F7C5A">
                <wp:simplePos x="0" y="0"/>
                <wp:positionH relativeFrom="column">
                  <wp:posOffset>2057400</wp:posOffset>
                </wp:positionH>
                <wp:positionV relativeFrom="paragraph">
                  <wp:posOffset>256540</wp:posOffset>
                </wp:positionV>
                <wp:extent cx="360045" cy="228600"/>
                <wp:effectExtent l="9525" t="8890" r="11430" b="10160"/>
                <wp:wrapNone/>
                <wp:docPr id="4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13" type="#_x0000_t202" style="position:absolute;margin-left:162pt;margin-top:20.2pt;width:28.3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4kLwIAAFs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 xml:space="preserve">5.11    Student organised / </w:t>
      </w:r>
      <w:proofErr w:type="gramStart"/>
      <w:r w:rsidRPr="005B681C">
        <w:rPr>
          <w:rFonts w:ascii="Times New Roman" w:hAnsi="Times New Roman"/>
        </w:rPr>
        <w:t xml:space="preserve">initiatives </w:t>
      </w:r>
      <w:r>
        <w:rPr>
          <w:rFonts w:ascii="Times New Roman" w:hAnsi="Times New Roman"/>
        </w:rPr>
        <w:t>:</w:t>
      </w:r>
      <w:proofErr w:type="gramEnd"/>
      <w:r>
        <w:rPr>
          <w:rFonts w:ascii="Times New Roman" w:hAnsi="Times New Roman"/>
        </w:rPr>
        <w:t xml:space="preserve"> Nil</w:t>
      </w:r>
    </w:p>
    <w:p w:rsidR="00565082" w:rsidRPr="005B681C" w:rsidRDefault="00430D18"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785216" behindDoc="0" locked="0" layoutInCell="1" allowOverlap="1" wp14:anchorId="5D4D26A4" wp14:editId="73D04155">
                <wp:simplePos x="0" y="0"/>
                <wp:positionH relativeFrom="column">
                  <wp:posOffset>2062480</wp:posOffset>
                </wp:positionH>
                <wp:positionV relativeFrom="paragraph">
                  <wp:posOffset>283845</wp:posOffset>
                </wp:positionV>
                <wp:extent cx="360045" cy="307975"/>
                <wp:effectExtent l="0" t="0" r="20955" b="15875"/>
                <wp:wrapNone/>
                <wp:docPr id="3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7975"/>
                        </a:xfrm>
                        <a:prstGeom prst="rect">
                          <a:avLst/>
                        </a:prstGeom>
                        <a:solidFill>
                          <a:srgbClr val="FFFFFF"/>
                        </a:solidFill>
                        <a:ln w="9525">
                          <a:solidFill>
                            <a:srgbClr val="000000"/>
                          </a:solidFill>
                          <a:miter lim="800000"/>
                          <a:headEnd/>
                          <a:tailEnd/>
                        </a:ln>
                      </wps:spPr>
                      <wps:txbx>
                        <w:txbxContent>
                          <w:p w:rsidR="00200F2E" w:rsidRDefault="00200F2E" w:rsidP="0056508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14" type="#_x0000_t202" style="position:absolute;margin-left:162.4pt;margin-top:22.35pt;width:28.35pt;height:2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">
                <v:textbox>
                  <w:txbxContent>
                    <w:p w:rsidR="00200F2E" w:rsidRDefault="00200F2E" w:rsidP="00565082">
                      <w:r>
                        <w:t>02</w:t>
                      </w:r>
                    </w:p>
                  </w:txbxContent>
                </v:textbox>
              </v:shape>
            </w:pict>
          </mc:Fallback>
        </mc:AlternateContent>
      </w:r>
      <w:r w:rsidR="00565082">
        <w:rPr>
          <w:rFonts w:ascii="Times New Roman" w:hAnsi="Times New Roman"/>
          <w:noProof/>
        </w:rPr>
        <mc:AlternateContent>
          <mc:Choice Requires="wps">
            <w:drawing>
              <wp:anchor distT="0" distB="0" distL="114300" distR="114300" simplePos="0" relativeHeight="251789312" behindDoc="0" locked="0" layoutInCell="1" allowOverlap="1" wp14:anchorId="40BBDC7D" wp14:editId="02068659">
                <wp:simplePos x="0" y="0"/>
                <wp:positionH relativeFrom="column">
                  <wp:posOffset>5257800</wp:posOffset>
                </wp:positionH>
                <wp:positionV relativeFrom="paragraph">
                  <wp:posOffset>287655</wp:posOffset>
                </wp:positionV>
                <wp:extent cx="360045" cy="228600"/>
                <wp:effectExtent l="9525" t="11430" r="11430" b="7620"/>
                <wp:wrapNone/>
                <wp:docPr id="40"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15" type="#_x0000_t202" style="position:absolute;margin-left:414pt;margin-top:22.65pt;width:28.3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RpLgIAAFsEAAAOAAAAZHJzL2Uyb0RvYy54bWysVNuO2yAQfa/Uf0C8N3a8SZp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">
                <v:textbox>
                  <w:txbxContent>
                    <w:p w:rsidR="00200F2E" w:rsidRDefault="00200F2E" w:rsidP="00565082"/>
                  </w:txbxContent>
                </v:textbox>
              </v:shape>
            </w:pict>
          </mc:Fallback>
        </mc:AlternateContent>
      </w:r>
      <w:r w:rsidR="00565082">
        <w:rPr>
          <w:rFonts w:ascii="Times New Roman" w:hAnsi="Times New Roman"/>
          <w:noProof/>
        </w:rPr>
        <mc:AlternateContent>
          <mc:Choice Requires="wps">
            <w:drawing>
              <wp:anchor distT="0" distB="0" distL="114300" distR="114300" simplePos="0" relativeHeight="251788288" behindDoc="0" locked="0" layoutInCell="1" allowOverlap="1" wp14:anchorId="4F5CBD21" wp14:editId="33D068B1">
                <wp:simplePos x="0" y="0"/>
                <wp:positionH relativeFrom="column">
                  <wp:posOffset>3543300</wp:posOffset>
                </wp:positionH>
                <wp:positionV relativeFrom="paragraph">
                  <wp:posOffset>287655</wp:posOffset>
                </wp:positionV>
                <wp:extent cx="360045" cy="228600"/>
                <wp:effectExtent l="9525" t="11430" r="11430" b="7620"/>
                <wp:wrapNone/>
                <wp:docPr id="3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16" type="#_x0000_t202" style="position:absolute;margin-left:279pt;margin-top:22.65pt;width:28.3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5GLg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">
                <v:textbox>
                  <w:txbxContent>
                    <w:p w:rsidR="00200F2E" w:rsidRDefault="00200F2E" w:rsidP="00565082"/>
                  </w:txbxContent>
                </v:textbox>
              </v:shape>
            </w:pict>
          </mc:Fallback>
        </mc:AlternateContent>
      </w:r>
      <w:r w:rsidR="00565082" w:rsidRPr="005B681C">
        <w:rPr>
          <w:rFonts w:ascii="Times New Roman" w:hAnsi="Times New Roman"/>
        </w:rPr>
        <w:t>Fairs         : State/ University level                    National level                     International level</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90336" behindDoc="0" locked="0" layoutInCell="1" allowOverlap="1" wp14:anchorId="1EB8A068" wp14:editId="2BEE6CA1">
                <wp:simplePos x="0" y="0"/>
                <wp:positionH relativeFrom="column">
                  <wp:posOffset>3540642</wp:posOffset>
                </wp:positionH>
                <wp:positionV relativeFrom="paragraph">
                  <wp:posOffset>127901</wp:posOffset>
                </wp:positionV>
                <wp:extent cx="360045" cy="340242"/>
                <wp:effectExtent l="0" t="0" r="20955" b="22225"/>
                <wp:wrapNone/>
                <wp:docPr id="3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0242"/>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rPr>
                                <w:sz w:val="24"/>
                              </w:rPr>
                            </w:pPr>
                            <w:r>
                              <w:rPr>
                                <w:sz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17" type="#_x0000_t202" style="position:absolute;margin-left:278.8pt;margin-top:10.05pt;width:28.35pt;height:26.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">
                <v:textbox>
                  <w:txbxContent>
                    <w:p w:rsidR="00200F2E" w:rsidRPr="00991C51" w:rsidRDefault="00200F2E" w:rsidP="00565082">
                      <w:pPr>
                        <w:rPr>
                          <w:sz w:val="24"/>
                        </w:rPr>
                      </w:pPr>
                      <w:r>
                        <w:rPr>
                          <w:sz w:val="24"/>
                        </w:rPr>
                        <w:t>11</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w:t>
      </w:r>
      <w:r w:rsidRPr="00991C51">
        <w:rPr>
          <w:rFonts w:asciiTheme="minorHAnsi" w:hAnsiTheme="minorHAnsi" w:cstheme="minorHAnsi"/>
          <w:sz w:val="24"/>
          <w:szCs w:val="24"/>
        </w:rPr>
        <w:t>__</w:t>
      </w:r>
      <w:r w:rsidR="00F14757" w:rsidRPr="00991C51">
        <w:rPr>
          <w:rFonts w:asciiTheme="minorHAnsi" w:hAnsiTheme="minorHAnsi" w:cstheme="minorHAnsi"/>
          <w:sz w:val="24"/>
          <w:szCs w:val="24"/>
          <w:u w:val="single"/>
        </w:rPr>
        <w:t>Nil</w:t>
      </w:r>
      <w:r w:rsidRPr="00991C51">
        <w:rPr>
          <w:rFonts w:asciiTheme="minorHAnsi" w:hAnsiTheme="minorHAnsi" w:cstheme="minorHAnsi"/>
          <w:sz w:val="24"/>
          <w:szCs w:val="24"/>
        </w:rPr>
        <w:t>___________</w:t>
      </w:r>
      <w:r w:rsidRPr="005B681C">
        <w:rPr>
          <w:rFonts w:ascii="Times New Roman" w:hAnsi="Times New Roman"/>
        </w:rPr>
        <w:t>_________________</w:t>
      </w:r>
    </w:p>
    <w:p w:rsidR="00565082" w:rsidRDefault="00565082" w:rsidP="0056508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37B9C" w:rsidRDefault="00937B9C" w:rsidP="0056508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37B9C" w:rsidRDefault="00937B9C" w:rsidP="0056508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rPr>
        <mc:AlternateContent>
          <mc:Choice Requires="wps">
            <w:drawing>
              <wp:anchor distT="0" distB="0" distL="114300" distR="114300" simplePos="0" relativeHeight="251670528" behindDoc="0" locked="0" layoutInCell="1" allowOverlap="1" wp14:anchorId="74CA34D3" wp14:editId="0C5988C7">
                <wp:simplePos x="0" y="0"/>
                <wp:positionH relativeFrom="column">
                  <wp:posOffset>-340242</wp:posOffset>
                </wp:positionH>
                <wp:positionV relativeFrom="paragraph">
                  <wp:posOffset>201177</wp:posOffset>
                </wp:positionV>
                <wp:extent cx="6740481" cy="4837814"/>
                <wp:effectExtent l="0" t="0" r="22860" b="20320"/>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481" cy="4837814"/>
                        </a:xfrm>
                        <a:prstGeom prst="rect">
                          <a:avLst/>
                        </a:prstGeom>
                        <a:solidFill>
                          <a:srgbClr val="FFFFFF"/>
                        </a:solidFill>
                        <a:ln w="9525">
                          <a:solidFill>
                            <a:srgbClr val="000000"/>
                          </a:solidFill>
                          <a:miter lim="800000"/>
                          <a:headEnd/>
                          <a:tailEnd/>
                        </a:ln>
                      </wps:spPr>
                      <wps:txbx>
                        <w:txbxContent>
                          <w:p w:rsidR="00200F2E" w:rsidRPr="00991C51" w:rsidRDefault="00200F2E" w:rsidP="00565082">
                            <w:pPr>
                              <w:jc w:val="center"/>
                              <w:rPr>
                                <w:rFonts w:asciiTheme="minorHAnsi" w:hAnsiTheme="minorHAnsi" w:cstheme="minorHAnsi"/>
                                <w:b/>
                                <w:sz w:val="24"/>
                              </w:rPr>
                            </w:pPr>
                            <w:r w:rsidRPr="00991C51">
                              <w:rPr>
                                <w:rFonts w:asciiTheme="minorHAnsi" w:hAnsiTheme="minorHAnsi" w:cstheme="minorHAnsi"/>
                                <w:b/>
                                <w:sz w:val="24"/>
                              </w:rPr>
                              <w:t>Vision:</w:t>
                            </w:r>
                          </w:p>
                          <w:p w:rsidR="00200F2E" w:rsidRPr="00991C51" w:rsidRDefault="00200F2E" w:rsidP="00565082">
                            <w:pPr>
                              <w:rPr>
                                <w:rFonts w:asciiTheme="minorHAnsi" w:hAnsiTheme="minorHAnsi" w:cstheme="minorHAnsi"/>
                                <w:sz w:val="24"/>
                              </w:rPr>
                            </w:pPr>
                            <w:r w:rsidRPr="00991C51">
                              <w:rPr>
                                <w:rFonts w:asciiTheme="minorHAnsi" w:hAnsiTheme="minorHAnsi" w:cstheme="minorHAnsi"/>
                                <w:sz w:val="24"/>
                              </w:rPr>
                              <w:t>Empowerment is the key to success and happiness. No other thing empowers a person as education and knowledge does. The vision of the institute is to provide this opportunity to each and every girl from rural and semi rural area.</w:t>
                            </w:r>
                          </w:p>
                          <w:p w:rsidR="00200F2E" w:rsidRPr="00991C51" w:rsidRDefault="00200F2E" w:rsidP="00565082">
                            <w:pPr>
                              <w:jc w:val="center"/>
                              <w:rPr>
                                <w:rFonts w:asciiTheme="minorHAnsi" w:hAnsiTheme="minorHAnsi" w:cstheme="minorHAnsi"/>
                                <w:b/>
                                <w:sz w:val="24"/>
                              </w:rPr>
                            </w:pPr>
                            <w:r w:rsidRPr="00991C51">
                              <w:rPr>
                                <w:rFonts w:asciiTheme="minorHAnsi" w:hAnsiTheme="minorHAnsi" w:cstheme="minorHAnsi"/>
                                <w:b/>
                                <w:sz w:val="24"/>
                              </w:rPr>
                              <w:t>Mission:</w:t>
                            </w:r>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 </w:t>
                            </w:r>
                            <w:proofErr w:type="gramStart"/>
                            <w:r w:rsidRPr="00991C51">
                              <w:rPr>
                                <w:rFonts w:asciiTheme="minorHAnsi" w:hAnsiTheme="minorHAnsi" w:cstheme="minorHAnsi"/>
                              </w:rPr>
                              <w:t>To provide full residential facilities to outside students of community.</w:t>
                            </w:r>
                            <w:proofErr w:type="gramEnd"/>
                            <w:r w:rsidRPr="00991C51">
                              <w:rPr>
                                <w:rFonts w:asciiTheme="minorHAnsi" w:hAnsiTheme="minorHAnsi" w:cstheme="minorHAnsi"/>
                              </w:rPr>
                              <w:t xml:space="preserve"> </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 Emancipation of Girl students of rural areas for whom higher education opportunities are scarce and </w:t>
                            </w:r>
                            <w:r>
                              <w:rPr>
                                <w:rFonts w:asciiTheme="minorHAnsi" w:hAnsiTheme="minorHAnsi" w:cstheme="minorHAnsi"/>
                              </w:rPr>
                              <w:t xml:space="preserve">  </w:t>
                            </w:r>
                          </w:p>
                          <w:p w:rsidR="00200F2E" w:rsidRPr="00991C51" w:rsidRDefault="00200F2E" w:rsidP="00565082">
                            <w:pPr>
                              <w:pStyle w:val="paralist"/>
                              <w:rPr>
                                <w:rFonts w:asciiTheme="minorHAnsi" w:hAnsiTheme="minorHAnsi" w:cstheme="minorHAnsi"/>
                              </w:rPr>
                            </w:pPr>
                            <w:r>
                              <w:rPr>
                                <w:rFonts w:asciiTheme="minorHAnsi" w:hAnsiTheme="minorHAnsi" w:cstheme="minorHAnsi"/>
                              </w:rPr>
                              <w:t xml:space="preserve">     </w:t>
                            </w:r>
                            <w:proofErr w:type="gramStart"/>
                            <w:r w:rsidRPr="00991C51">
                              <w:rPr>
                                <w:rFonts w:asciiTheme="minorHAnsi" w:hAnsiTheme="minorHAnsi" w:cstheme="minorHAnsi"/>
                              </w:rPr>
                              <w:t>to</w:t>
                            </w:r>
                            <w:proofErr w:type="gramEnd"/>
                            <w:r w:rsidRPr="00991C51">
                              <w:rPr>
                                <w:rFonts w:asciiTheme="minorHAnsi" w:hAnsiTheme="minorHAnsi" w:cstheme="minorHAnsi"/>
                              </w:rPr>
                              <w:t xml:space="preserve"> guide</w:t>
                            </w:r>
                            <w:r>
                              <w:rPr>
                                <w:rFonts w:asciiTheme="minorHAnsi" w:hAnsiTheme="minorHAnsi" w:cstheme="minorHAnsi"/>
                              </w:rPr>
                              <w:t xml:space="preserve"> </w:t>
                            </w:r>
                            <w:r w:rsidRPr="00991C51">
                              <w:rPr>
                                <w:rFonts w:asciiTheme="minorHAnsi" w:hAnsiTheme="minorHAnsi" w:cstheme="minorHAnsi"/>
                              </w:rPr>
                              <w:t xml:space="preserve">them towards the path of becoming responsible citizens of India. </w:t>
                            </w:r>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Management aims at making it one of the leading institutions of the region. </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To provide state-of-the-art teaching facilities for learning beyond the Prescribed Curricula of Arts and </w:t>
                            </w:r>
                          </w:p>
                          <w:p w:rsidR="00200F2E" w:rsidRPr="00991C51" w:rsidRDefault="00200F2E" w:rsidP="00565082">
                            <w:pPr>
                              <w:pStyle w:val="paralist"/>
                              <w:rPr>
                                <w:rFonts w:asciiTheme="minorHAnsi" w:hAnsiTheme="minorHAnsi" w:cstheme="minorHAnsi"/>
                              </w:rPr>
                            </w:pPr>
                            <w:r>
                              <w:rPr>
                                <w:rFonts w:asciiTheme="minorHAnsi" w:hAnsiTheme="minorHAnsi" w:cstheme="minorHAnsi"/>
                              </w:rPr>
                              <w:t xml:space="preserve">    </w:t>
                            </w:r>
                            <w:proofErr w:type="gramStart"/>
                            <w:r w:rsidRPr="00991C51">
                              <w:rPr>
                                <w:rFonts w:asciiTheme="minorHAnsi" w:hAnsiTheme="minorHAnsi" w:cstheme="minorHAnsi"/>
                              </w:rPr>
                              <w:t>Commerce.</w:t>
                            </w:r>
                            <w:proofErr w:type="gramEnd"/>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To provide career oriented guidance through professional courses, lectures and distance education.</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To spread awareness about social, economical, environmental and current issues facing the society </w:t>
                            </w:r>
                          </w:p>
                          <w:p w:rsidR="00200F2E" w:rsidRPr="00991C51" w:rsidRDefault="00200F2E" w:rsidP="00565082">
                            <w:pPr>
                              <w:pStyle w:val="paralist"/>
                              <w:rPr>
                                <w:rFonts w:asciiTheme="minorHAnsi" w:hAnsiTheme="minorHAnsi" w:cstheme="minorHAnsi"/>
                                <w:sz w:val="26"/>
                              </w:rPr>
                            </w:pPr>
                            <w:r>
                              <w:rPr>
                                <w:rFonts w:asciiTheme="minorHAnsi" w:hAnsiTheme="minorHAnsi" w:cstheme="minorHAnsi"/>
                              </w:rPr>
                              <w:t xml:space="preserve">     </w:t>
                            </w:r>
                            <w:proofErr w:type="gramStart"/>
                            <w:r w:rsidRPr="00991C51">
                              <w:rPr>
                                <w:rFonts w:asciiTheme="minorHAnsi" w:hAnsiTheme="minorHAnsi" w:cstheme="minorHAnsi"/>
                              </w:rPr>
                              <w:t>And</w:t>
                            </w:r>
                            <w:r>
                              <w:rPr>
                                <w:rFonts w:asciiTheme="minorHAnsi" w:hAnsiTheme="minorHAnsi" w:cstheme="minorHAnsi"/>
                              </w:rPr>
                              <w:t xml:space="preserve"> </w:t>
                            </w:r>
                            <w:r w:rsidRPr="00991C51">
                              <w:rPr>
                                <w:rFonts w:asciiTheme="minorHAnsi" w:hAnsiTheme="minorHAnsi" w:cstheme="minorHAnsi"/>
                              </w:rPr>
                              <w:t>encouraging them for active participation.</w:t>
                            </w:r>
                            <w:proofErr w:type="gramEnd"/>
                            <w:r w:rsidRPr="00991C51">
                              <w:rPr>
                                <w:rFonts w:asciiTheme="minorHAnsi" w:hAnsiTheme="minorHAnsi" w:cstheme="minorHAnsi"/>
                              </w:rPr>
                              <w:t xml:space="preserve"> </w:t>
                            </w:r>
                          </w:p>
                          <w:p w:rsidR="00200F2E" w:rsidRPr="00991C51" w:rsidRDefault="00200F2E" w:rsidP="00565082">
                            <w:pPr>
                              <w:rPr>
                                <w:rFonts w:asciiTheme="minorHAnsi" w:hAnsiTheme="minorHAnsi"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18" type="#_x0000_t202" style="position:absolute;margin-left:-26.8pt;margin-top:15.85pt;width:530.75pt;height:3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DyMgIAAFw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">
                <v:textbox>
                  <w:txbxContent>
                    <w:p w:rsidR="00200F2E" w:rsidRPr="00991C51" w:rsidRDefault="00200F2E" w:rsidP="00565082">
                      <w:pPr>
                        <w:jc w:val="center"/>
                        <w:rPr>
                          <w:rFonts w:asciiTheme="minorHAnsi" w:hAnsiTheme="minorHAnsi" w:cstheme="minorHAnsi"/>
                          <w:b/>
                          <w:sz w:val="24"/>
                        </w:rPr>
                      </w:pPr>
                      <w:r w:rsidRPr="00991C51">
                        <w:rPr>
                          <w:rFonts w:asciiTheme="minorHAnsi" w:hAnsiTheme="minorHAnsi" w:cstheme="minorHAnsi"/>
                          <w:b/>
                          <w:sz w:val="24"/>
                        </w:rPr>
                        <w:t>Vision:</w:t>
                      </w:r>
                    </w:p>
                    <w:p w:rsidR="00200F2E" w:rsidRPr="00991C51" w:rsidRDefault="00200F2E" w:rsidP="00565082">
                      <w:pPr>
                        <w:rPr>
                          <w:rFonts w:asciiTheme="minorHAnsi" w:hAnsiTheme="minorHAnsi" w:cstheme="minorHAnsi"/>
                          <w:sz w:val="24"/>
                        </w:rPr>
                      </w:pPr>
                      <w:r w:rsidRPr="00991C51">
                        <w:rPr>
                          <w:rFonts w:asciiTheme="minorHAnsi" w:hAnsiTheme="minorHAnsi" w:cstheme="minorHAnsi"/>
                          <w:sz w:val="24"/>
                        </w:rPr>
                        <w:t>Empowerment is the key to success and happiness. No other thing empowers a person as education and knowledge does. The vision of the institute is to provide this opportunity to each and every girl from rural and semi rural area.</w:t>
                      </w:r>
                    </w:p>
                    <w:p w:rsidR="00200F2E" w:rsidRPr="00991C51" w:rsidRDefault="00200F2E" w:rsidP="00565082">
                      <w:pPr>
                        <w:jc w:val="center"/>
                        <w:rPr>
                          <w:rFonts w:asciiTheme="minorHAnsi" w:hAnsiTheme="minorHAnsi" w:cstheme="minorHAnsi"/>
                          <w:b/>
                          <w:sz w:val="24"/>
                        </w:rPr>
                      </w:pPr>
                      <w:r w:rsidRPr="00991C51">
                        <w:rPr>
                          <w:rFonts w:asciiTheme="minorHAnsi" w:hAnsiTheme="minorHAnsi" w:cstheme="minorHAnsi"/>
                          <w:b/>
                          <w:sz w:val="24"/>
                        </w:rPr>
                        <w:t>Mission:</w:t>
                      </w:r>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 </w:t>
                      </w:r>
                      <w:proofErr w:type="gramStart"/>
                      <w:r w:rsidRPr="00991C51">
                        <w:rPr>
                          <w:rFonts w:asciiTheme="minorHAnsi" w:hAnsiTheme="minorHAnsi" w:cstheme="minorHAnsi"/>
                        </w:rPr>
                        <w:t>To provide full residential facilities to outside students of community.</w:t>
                      </w:r>
                      <w:proofErr w:type="gramEnd"/>
                      <w:r w:rsidRPr="00991C51">
                        <w:rPr>
                          <w:rFonts w:asciiTheme="minorHAnsi" w:hAnsiTheme="minorHAnsi" w:cstheme="minorHAnsi"/>
                        </w:rPr>
                        <w:t xml:space="preserve"> </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 Emancipation of Girl students of rural areas for whom higher education opportunities are scarce and </w:t>
                      </w:r>
                      <w:r>
                        <w:rPr>
                          <w:rFonts w:asciiTheme="minorHAnsi" w:hAnsiTheme="minorHAnsi" w:cstheme="minorHAnsi"/>
                        </w:rPr>
                        <w:t xml:space="preserve">  </w:t>
                      </w:r>
                    </w:p>
                    <w:p w:rsidR="00200F2E" w:rsidRPr="00991C51" w:rsidRDefault="00200F2E" w:rsidP="00565082">
                      <w:pPr>
                        <w:pStyle w:val="paralist"/>
                        <w:rPr>
                          <w:rFonts w:asciiTheme="minorHAnsi" w:hAnsiTheme="minorHAnsi" w:cstheme="minorHAnsi"/>
                        </w:rPr>
                      </w:pPr>
                      <w:r>
                        <w:rPr>
                          <w:rFonts w:asciiTheme="minorHAnsi" w:hAnsiTheme="minorHAnsi" w:cstheme="minorHAnsi"/>
                        </w:rPr>
                        <w:t xml:space="preserve">     </w:t>
                      </w:r>
                      <w:proofErr w:type="gramStart"/>
                      <w:r w:rsidRPr="00991C51">
                        <w:rPr>
                          <w:rFonts w:asciiTheme="minorHAnsi" w:hAnsiTheme="minorHAnsi" w:cstheme="minorHAnsi"/>
                        </w:rPr>
                        <w:t>to</w:t>
                      </w:r>
                      <w:proofErr w:type="gramEnd"/>
                      <w:r w:rsidRPr="00991C51">
                        <w:rPr>
                          <w:rFonts w:asciiTheme="minorHAnsi" w:hAnsiTheme="minorHAnsi" w:cstheme="minorHAnsi"/>
                        </w:rPr>
                        <w:t xml:space="preserve"> guide</w:t>
                      </w:r>
                      <w:r>
                        <w:rPr>
                          <w:rFonts w:asciiTheme="minorHAnsi" w:hAnsiTheme="minorHAnsi" w:cstheme="minorHAnsi"/>
                        </w:rPr>
                        <w:t xml:space="preserve"> </w:t>
                      </w:r>
                      <w:r w:rsidRPr="00991C51">
                        <w:rPr>
                          <w:rFonts w:asciiTheme="minorHAnsi" w:hAnsiTheme="minorHAnsi" w:cstheme="minorHAnsi"/>
                        </w:rPr>
                        <w:t xml:space="preserve">them towards the path of becoming responsible citizens of India. </w:t>
                      </w:r>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Management aims at making it one of the leading institutions of the region. </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To provide state-of-the-art teaching facilities for learning beyond the Prescribed Curricula of Arts and </w:t>
                      </w:r>
                    </w:p>
                    <w:p w:rsidR="00200F2E" w:rsidRPr="00991C51" w:rsidRDefault="00200F2E" w:rsidP="00565082">
                      <w:pPr>
                        <w:pStyle w:val="paralist"/>
                        <w:rPr>
                          <w:rFonts w:asciiTheme="minorHAnsi" w:hAnsiTheme="minorHAnsi" w:cstheme="minorHAnsi"/>
                        </w:rPr>
                      </w:pPr>
                      <w:r>
                        <w:rPr>
                          <w:rFonts w:asciiTheme="minorHAnsi" w:hAnsiTheme="minorHAnsi" w:cstheme="minorHAnsi"/>
                        </w:rPr>
                        <w:t xml:space="preserve">    </w:t>
                      </w:r>
                      <w:proofErr w:type="gramStart"/>
                      <w:r w:rsidRPr="00991C51">
                        <w:rPr>
                          <w:rFonts w:asciiTheme="minorHAnsi" w:hAnsiTheme="minorHAnsi" w:cstheme="minorHAnsi"/>
                        </w:rPr>
                        <w:t>Commerce.</w:t>
                      </w:r>
                      <w:proofErr w:type="gramEnd"/>
                    </w:p>
                    <w:p w:rsidR="00200F2E" w:rsidRPr="00991C51"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To provide career oriented guidance through professional courses, lectures and distance education.</w:t>
                      </w:r>
                    </w:p>
                    <w:p w:rsidR="00200F2E" w:rsidRDefault="00200F2E" w:rsidP="00565082">
                      <w:pPr>
                        <w:pStyle w:val="paralist"/>
                        <w:rPr>
                          <w:rFonts w:asciiTheme="minorHAnsi" w:hAnsiTheme="minorHAnsi" w:cstheme="minorHAnsi"/>
                        </w:rPr>
                      </w:pPr>
                      <w:r w:rsidRPr="00991C51">
                        <w:rPr>
                          <w:rFonts w:asciiTheme="minorHAnsi" w:hAnsiTheme="minorHAnsi" w:cstheme="minorHAnsi"/>
                        </w:rPr>
                        <w:sym w:font="Webdings" w:char="F038"/>
                      </w:r>
                      <w:r w:rsidRPr="00991C51">
                        <w:rPr>
                          <w:rFonts w:asciiTheme="minorHAnsi" w:hAnsiTheme="minorHAnsi" w:cstheme="minorHAnsi"/>
                        </w:rPr>
                        <w:t xml:space="preserve">To spread awareness about social, economical, environmental and current issues facing the society </w:t>
                      </w:r>
                    </w:p>
                    <w:p w:rsidR="00200F2E" w:rsidRPr="00991C51" w:rsidRDefault="00200F2E" w:rsidP="00565082">
                      <w:pPr>
                        <w:pStyle w:val="paralist"/>
                        <w:rPr>
                          <w:rFonts w:asciiTheme="minorHAnsi" w:hAnsiTheme="minorHAnsi" w:cstheme="minorHAnsi"/>
                          <w:sz w:val="26"/>
                        </w:rPr>
                      </w:pPr>
                      <w:r>
                        <w:rPr>
                          <w:rFonts w:asciiTheme="minorHAnsi" w:hAnsiTheme="minorHAnsi" w:cstheme="minorHAnsi"/>
                        </w:rPr>
                        <w:t xml:space="preserve">     </w:t>
                      </w:r>
                      <w:proofErr w:type="gramStart"/>
                      <w:r w:rsidRPr="00991C51">
                        <w:rPr>
                          <w:rFonts w:asciiTheme="minorHAnsi" w:hAnsiTheme="minorHAnsi" w:cstheme="minorHAnsi"/>
                        </w:rPr>
                        <w:t>And</w:t>
                      </w:r>
                      <w:r>
                        <w:rPr>
                          <w:rFonts w:asciiTheme="minorHAnsi" w:hAnsiTheme="minorHAnsi" w:cstheme="minorHAnsi"/>
                        </w:rPr>
                        <w:t xml:space="preserve"> </w:t>
                      </w:r>
                      <w:r w:rsidRPr="00991C51">
                        <w:rPr>
                          <w:rFonts w:asciiTheme="minorHAnsi" w:hAnsiTheme="minorHAnsi" w:cstheme="minorHAnsi"/>
                        </w:rPr>
                        <w:t>encouraging them for active participation.</w:t>
                      </w:r>
                      <w:proofErr w:type="gramEnd"/>
                      <w:r w:rsidRPr="00991C51">
                        <w:rPr>
                          <w:rFonts w:asciiTheme="minorHAnsi" w:hAnsiTheme="minorHAnsi" w:cstheme="minorHAnsi"/>
                        </w:rPr>
                        <w:t xml:space="preserve"> </w:t>
                      </w:r>
                    </w:p>
                    <w:p w:rsidR="00200F2E" w:rsidRPr="00991C51" w:rsidRDefault="00200F2E" w:rsidP="00565082">
                      <w:pPr>
                        <w:rPr>
                          <w:rFonts w:asciiTheme="minorHAnsi" w:hAnsiTheme="minorHAnsi" w:cstheme="minorHAnsi"/>
                          <w:sz w:val="24"/>
                        </w:rPr>
                      </w:pPr>
                    </w:p>
                  </w:txbxContent>
                </v:textbox>
              </v:shape>
            </w:pict>
          </mc:Fallback>
        </mc:AlternateContent>
      </w:r>
      <w:r w:rsidRPr="005B681C">
        <w:rPr>
          <w:rFonts w:ascii="Times New Roman" w:hAnsi="Times New Roman"/>
        </w:rPr>
        <w:t>6.1 State the Vision and Mission of the institution</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pStyle w:val="Title"/>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991C51" w:rsidRDefault="00991C51" w:rsidP="00565082">
      <w:pPr>
        <w:tabs>
          <w:tab w:val="left" w:pos="2268"/>
          <w:tab w:val="left" w:pos="3402"/>
          <w:tab w:val="left" w:pos="4536"/>
          <w:tab w:val="left" w:pos="5670"/>
          <w:tab w:val="left" w:pos="6804"/>
          <w:tab w:val="left" w:pos="7545"/>
          <w:tab w:val="left" w:pos="7938"/>
        </w:tabs>
        <w:rPr>
          <w:rFonts w:ascii="Times New Roman" w:hAnsi="Times New Roman"/>
        </w:rPr>
      </w:pPr>
    </w:p>
    <w:p w:rsidR="00991C51" w:rsidRDefault="00991C51" w:rsidP="00565082">
      <w:pPr>
        <w:tabs>
          <w:tab w:val="left" w:pos="2268"/>
          <w:tab w:val="left" w:pos="3402"/>
          <w:tab w:val="left" w:pos="4536"/>
          <w:tab w:val="left" w:pos="5670"/>
          <w:tab w:val="left" w:pos="6804"/>
          <w:tab w:val="left" w:pos="7545"/>
          <w:tab w:val="left" w:pos="7938"/>
        </w:tabs>
        <w:rPr>
          <w:rFonts w:ascii="Times New Roman" w:hAnsi="Times New Roman"/>
        </w:rPr>
      </w:pPr>
    </w:p>
    <w:p w:rsidR="00991C51" w:rsidRDefault="00991C51" w:rsidP="00565082">
      <w:pPr>
        <w:tabs>
          <w:tab w:val="left" w:pos="2268"/>
          <w:tab w:val="left" w:pos="3402"/>
          <w:tab w:val="left" w:pos="4536"/>
          <w:tab w:val="left" w:pos="5670"/>
          <w:tab w:val="left" w:pos="6804"/>
          <w:tab w:val="left" w:pos="7545"/>
          <w:tab w:val="left" w:pos="7938"/>
        </w:tabs>
        <w:rPr>
          <w:rFonts w:ascii="Times New Roman" w:hAnsi="Times New Roman"/>
        </w:rPr>
      </w:pPr>
    </w:p>
    <w:p w:rsidR="00991C51" w:rsidRDefault="00991C51"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991C51"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4304" behindDoc="0" locked="0" layoutInCell="1" allowOverlap="1" wp14:anchorId="112017AA" wp14:editId="173891D4">
                <wp:simplePos x="0" y="0"/>
                <wp:positionH relativeFrom="column">
                  <wp:posOffset>3900170</wp:posOffset>
                </wp:positionH>
                <wp:positionV relativeFrom="paragraph">
                  <wp:posOffset>-55880</wp:posOffset>
                </wp:positionV>
                <wp:extent cx="467360" cy="307975"/>
                <wp:effectExtent l="0" t="0" r="27940" b="15875"/>
                <wp:wrapNone/>
                <wp:docPr id="3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07975"/>
                        </a:xfrm>
                        <a:prstGeom prst="rect">
                          <a:avLst/>
                        </a:prstGeom>
                        <a:solidFill>
                          <a:srgbClr val="FFFFFF"/>
                        </a:solidFill>
                        <a:ln w="9525">
                          <a:solidFill>
                            <a:srgbClr val="000000"/>
                          </a:solidFill>
                          <a:miter lim="800000"/>
                          <a:headEnd/>
                          <a:tailEnd/>
                        </a:ln>
                      </wps:spPr>
                      <wps:txbx>
                        <w:txbxContent>
                          <w:p w:rsidR="00200F2E" w:rsidRDefault="00200F2E" w:rsidP="00565082">
                            <w:r>
                              <w:t>Yes</w:t>
                            </w:r>
                          </w:p>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219" type="#_x0000_t202" style="position:absolute;margin-left:307.1pt;margin-top:-4.4pt;width:36.8pt;height:2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">
                <v:textbox>
                  <w:txbxContent>
                    <w:p w:rsidR="00200F2E" w:rsidRDefault="00200F2E" w:rsidP="00565082">
                      <w:r>
                        <w:t>Yes</w:t>
                      </w:r>
                    </w:p>
                    <w:p w:rsidR="00200F2E" w:rsidRDefault="00200F2E" w:rsidP="00565082"/>
                  </w:txbxContent>
                </v:textbox>
              </v:shape>
            </w:pict>
          </mc:Fallback>
        </mc:AlternateContent>
      </w:r>
      <w:r w:rsidR="00565082" w:rsidRPr="005B681C">
        <w:rPr>
          <w:rFonts w:ascii="Times New Roman" w:hAnsi="Times New Roman"/>
        </w:rPr>
        <w:t xml:space="preserve">6.2 Does the Institution has a management Information System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1360" behindDoc="0" locked="0" layoutInCell="1" allowOverlap="1" wp14:anchorId="2535A1E6" wp14:editId="1590B6A5">
                <wp:simplePos x="0" y="0"/>
                <wp:positionH relativeFrom="column">
                  <wp:posOffset>-255181</wp:posOffset>
                </wp:positionH>
                <wp:positionV relativeFrom="paragraph">
                  <wp:posOffset>248299</wp:posOffset>
                </wp:positionV>
                <wp:extent cx="6592186" cy="946297"/>
                <wp:effectExtent l="0" t="0" r="18415" b="25400"/>
                <wp:wrapNone/>
                <wp:docPr id="3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6" cy="946297"/>
                        </a:xfrm>
                        <a:prstGeom prst="rect">
                          <a:avLst/>
                        </a:prstGeom>
                        <a:solidFill>
                          <a:srgbClr val="FFFFFF"/>
                        </a:solidFill>
                        <a:ln w="9525">
                          <a:solidFill>
                            <a:srgbClr val="000000"/>
                          </a:solidFill>
                          <a:miter lim="800000"/>
                          <a:headEnd/>
                          <a:tailEnd/>
                        </a:ln>
                      </wps:spPr>
                      <wps:txbx>
                        <w:txbxContent>
                          <w:p w:rsidR="00200F2E" w:rsidRPr="003B3DFE" w:rsidRDefault="00200F2E" w:rsidP="00565082">
                            <w:pPr>
                              <w:pStyle w:val="ListParagraph"/>
                              <w:numPr>
                                <w:ilvl w:val="0"/>
                                <w:numId w:val="25"/>
                              </w:numPr>
                              <w:rPr>
                                <w:sz w:val="24"/>
                              </w:rPr>
                            </w:pPr>
                            <w:r w:rsidRPr="003B3DFE">
                              <w:rPr>
                                <w:sz w:val="24"/>
                              </w:rPr>
                              <w:t>Curriculum is so designed to strengthen employability, innovation and promote Research culture</w:t>
                            </w:r>
                          </w:p>
                          <w:p w:rsidR="00200F2E" w:rsidRDefault="00200F2E" w:rsidP="00565082">
                            <w:pPr>
                              <w:pStyle w:val="ListParagraph"/>
                              <w:numPr>
                                <w:ilvl w:val="0"/>
                                <w:numId w:val="25"/>
                              </w:numPr>
                              <w:rPr>
                                <w:sz w:val="24"/>
                              </w:rPr>
                            </w:pPr>
                            <w:r w:rsidRPr="003B3DFE">
                              <w:rPr>
                                <w:sz w:val="24"/>
                              </w:rPr>
                              <w:t>Prepared study material for the subjects of softskills and foundation courses</w:t>
                            </w:r>
                          </w:p>
                          <w:p w:rsidR="00200F2E" w:rsidRPr="003B3DFE" w:rsidRDefault="00200F2E" w:rsidP="00565082">
                            <w:pPr>
                              <w:pStyle w:val="ListParagraph"/>
                              <w:numPr>
                                <w:ilvl w:val="0"/>
                                <w:numId w:val="25"/>
                              </w:numPr>
                              <w:rPr>
                                <w:sz w:val="24"/>
                              </w:rPr>
                            </w:pPr>
                            <w:r>
                              <w:rPr>
                                <w:sz w:val="24"/>
                              </w:rPr>
                              <w:t>Prepared reading materials for the given syllabi</w:t>
                            </w: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20" type="#_x0000_t202" style="position:absolute;left:0;text-align:left;margin-left:-20.1pt;margin-top:19.55pt;width:519.05pt;height:7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">
                <v:textbox>
                  <w:txbxContent>
                    <w:p w:rsidR="00200F2E" w:rsidRPr="003B3DFE" w:rsidRDefault="00200F2E" w:rsidP="00565082">
                      <w:pPr>
                        <w:pStyle w:val="ListParagraph"/>
                        <w:numPr>
                          <w:ilvl w:val="0"/>
                          <w:numId w:val="25"/>
                        </w:numPr>
                        <w:rPr>
                          <w:sz w:val="24"/>
                        </w:rPr>
                      </w:pPr>
                      <w:r w:rsidRPr="003B3DFE">
                        <w:rPr>
                          <w:sz w:val="24"/>
                        </w:rPr>
                        <w:t>Curriculum is so designed to strengthen employability, innovation and promote Research culture</w:t>
                      </w:r>
                    </w:p>
                    <w:p w:rsidR="00200F2E" w:rsidRDefault="00200F2E" w:rsidP="00565082">
                      <w:pPr>
                        <w:pStyle w:val="ListParagraph"/>
                        <w:numPr>
                          <w:ilvl w:val="0"/>
                          <w:numId w:val="25"/>
                        </w:numPr>
                        <w:rPr>
                          <w:sz w:val="24"/>
                        </w:rPr>
                      </w:pPr>
                      <w:r w:rsidRPr="003B3DFE">
                        <w:rPr>
                          <w:sz w:val="24"/>
                        </w:rPr>
                        <w:t>Prepared study material for the subjects of softskills and foundation courses</w:t>
                      </w:r>
                    </w:p>
                    <w:p w:rsidR="00200F2E" w:rsidRPr="003B3DFE" w:rsidRDefault="00200F2E" w:rsidP="00565082">
                      <w:pPr>
                        <w:pStyle w:val="ListParagraph"/>
                        <w:numPr>
                          <w:ilvl w:val="0"/>
                          <w:numId w:val="25"/>
                        </w:numPr>
                        <w:rPr>
                          <w:sz w:val="24"/>
                        </w:rPr>
                      </w:pPr>
                      <w:r>
                        <w:rPr>
                          <w:sz w:val="24"/>
                        </w:rPr>
                        <w:t>Prepared reading materials for the given syllabi</w:t>
                      </w:r>
                    </w:p>
                    <w:p w:rsidR="00200F2E" w:rsidRPr="003B3DFE" w:rsidRDefault="00200F2E" w:rsidP="00565082">
                      <w:pPr>
                        <w:rPr>
                          <w:sz w:val="24"/>
                        </w:rPr>
                      </w:pPr>
                    </w:p>
                  </w:txbxContent>
                </v:textbox>
              </v:shape>
            </w:pict>
          </mc:Fallback>
        </mc:AlternateContent>
      </w:r>
      <w:r w:rsidRPr="005B681C">
        <w:rPr>
          <w:rFonts w:ascii="Times New Roman" w:hAnsi="Times New Roman"/>
        </w:rPr>
        <w:t xml:space="preserve">6.3.1   Curriculum Development </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3B3DFE" w:rsidRDefault="003B3DFE"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430D18" w:rsidRDefault="00430D18"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92384" behindDoc="0" locked="0" layoutInCell="1" allowOverlap="1" wp14:anchorId="6BBB935B" wp14:editId="16110BD6">
                <wp:simplePos x="0" y="0"/>
                <wp:positionH relativeFrom="column">
                  <wp:posOffset>85060</wp:posOffset>
                </wp:positionH>
                <wp:positionV relativeFrom="paragraph">
                  <wp:posOffset>202639</wp:posOffset>
                </wp:positionV>
                <wp:extent cx="5911245" cy="1637414"/>
                <wp:effectExtent l="0" t="0" r="13335" b="20320"/>
                <wp:wrapNone/>
                <wp:docPr id="3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45" cy="1637414"/>
                        </a:xfrm>
                        <a:prstGeom prst="rect">
                          <a:avLst/>
                        </a:prstGeom>
                        <a:solidFill>
                          <a:srgbClr val="FFFFFF"/>
                        </a:solidFill>
                        <a:ln w="9525">
                          <a:solidFill>
                            <a:srgbClr val="000000"/>
                          </a:solidFill>
                          <a:miter lim="800000"/>
                          <a:headEnd/>
                          <a:tailEnd/>
                        </a:ln>
                      </wps:spPr>
                      <wps:txbx>
                        <w:txbxContent>
                          <w:p w:rsidR="00200F2E" w:rsidRPr="003B3DFE" w:rsidRDefault="00200F2E" w:rsidP="00565082">
                            <w:pPr>
                              <w:pStyle w:val="ListParagraph"/>
                              <w:numPr>
                                <w:ilvl w:val="0"/>
                                <w:numId w:val="26"/>
                              </w:numPr>
                              <w:rPr>
                                <w:sz w:val="24"/>
                              </w:rPr>
                            </w:pPr>
                            <w:r w:rsidRPr="003B3DFE">
                              <w:rPr>
                                <w:sz w:val="24"/>
                              </w:rPr>
                              <w:t>Extensive use of ICT in Teaching – Learning</w:t>
                            </w:r>
                          </w:p>
                          <w:p w:rsidR="00200F2E" w:rsidRPr="003B3DFE" w:rsidRDefault="00200F2E" w:rsidP="00565082">
                            <w:pPr>
                              <w:pStyle w:val="ListParagraph"/>
                              <w:numPr>
                                <w:ilvl w:val="0"/>
                                <w:numId w:val="26"/>
                              </w:numPr>
                              <w:rPr>
                                <w:sz w:val="24"/>
                              </w:rPr>
                            </w:pPr>
                            <w:r w:rsidRPr="003B3DFE">
                              <w:rPr>
                                <w:sz w:val="24"/>
                              </w:rPr>
                              <w:t>Field work and Project work</w:t>
                            </w:r>
                          </w:p>
                          <w:p w:rsidR="00200F2E" w:rsidRPr="003B3DFE" w:rsidRDefault="00200F2E" w:rsidP="00565082">
                            <w:pPr>
                              <w:pStyle w:val="ListParagraph"/>
                              <w:numPr>
                                <w:ilvl w:val="0"/>
                                <w:numId w:val="26"/>
                              </w:numPr>
                              <w:rPr>
                                <w:sz w:val="24"/>
                              </w:rPr>
                            </w:pPr>
                            <w:r w:rsidRPr="003B3DFE">
                              <w:rPr>
                                <w:sz w:val="24"/>
                              </w:rPr>
                              <w:t>Student research and staff research was promoted with offering various facilities</w:t>
                            </w:r>
                          </w:p>
                          <w:p w:rsidR="00200F2E" w:rsidRPr="003B3DFE" w:rsidRDefault="00200F2E" w:rsidP="00565082">
                            <w:pPr>
                              <w:pStyle w:val="ListParagraph"/>
                              <w:numPr>
                                <w:ilvl w:val="0"/>
                                <w:numId w:val="26"/>
                              </w:numPr>
                              <w:rPr>
                                <w:sz w:val="24"/>
                              </w:rPr>
                            </w:pPr>
                            <w:r>
                              <w:rPr>
                                <w:sz w:val="24"/>
                              </w:rPr>
                              <w:t>College level and a</w:t>
                            </w:r>
                            <w:r w:rsidRPr="003B3DFE">
                              <w:rPr>
                                <w:sz w:val="24"/>
                              </w:rPr>
                              <w:t>n inter college quiz c</w:t>
                            </w:r>
                            <w:r>
                              <w:rPr>
                                <w:sz w:val="24"/>
                              </w:rPr>
                              <w:t>ompetition was conducted.</w:t>
                            </w:r>
                          </w:p>
                          <w:p w:rsidR="00200F2E" w:rsidRPr="003B3DFE" w:rsidRDefault="00200F2E" w:rsidP="00565082">
                            <w:pPr>
                              <w:pStyle w:val="ListParagraph"/>
                              <w:numPr>
                                <w:ilvl w:val="0"/>
                                <w:numId w:val="26"/>
                              </w:numPr>
                              <w:rPr>
                                <w:sz w:val="24"/>
                              </w:rPr>
                            </w:pPr>
                            <w:r w:rsidRPr="003B3DFE">
                              <w:rPr>
                                <w:sz w:val="24"/>
                              </w:rPr>
                              <w:t>Study tours by all the Departments</w:t>
                            </w:r>
                          </w:p>
                          <w:p w:rsidR="00200F2E" w:rsidRPr="003B3DFE" w:rsidRDefault="00200F2E" w:rsidP="00565082">
                            <w:pPr>
                              <w:pStyle w:val="ListParagraph"/>
                              <w:numPr>
                                <w:ilvl w:val="0"/>
                                <w:numId w:val="26"/>
                              </w:numPr>
                              <w:rPr>
                                <w:sz w:val="24"/>
                              </w:rPr>
                            </w:pPr>
                            <w:r>
                              <w:rPr>
                                <w:sz w:val="24"/>
                              </w:rPr>
                              <w:t>All</w:t>
                            </w:r>
                            <w:r w:rsidRPr="003B3DFE">
                              <w:rPr>
                                <w:sz w:val="24"/>
                              </w:rPr>
                              <w:t xml:space="preserve"> departments arranged guest lectures by inviting subject experts. (For it Please refer to Annexure No.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21" type="#_x0000_t202" style="position:absolute;left:0;text-align:left;margin-left:6.7pt;margin-top:15.95pt;width:465.45pt;height:12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IcMgIAAF0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">
                <v:textbox>
                  <w:txbxContent>
                    <w:p w:rsidR="00200F2E" w:rsidRPr="003B3DFE" w:rsidRDefault="00200F2E" w:rsidP="00565082">
                      <w:pPr>
                        <w:pStyle w:val="ListParagraph"/>
                        <w:numPr>
                          <w:ilvl w:val="0"/>
                          <w:numId w:val="26"/>
                        </w:numPr>
                        <w:rPr>
                          <w:sz w:val="24"/>
                        </w:rPr>
                      </w:pPr>
                      <w:r w:rsidRPr="003B3DFE">
                        <w:rPr>
                          <w:sz w:val="24"/>
                        </w:rPr>
                        <w:t>Extensive use of ICT in Teaching – Learning</w:t>
                      </w:r>
                    </w:p>
                    <w:p w:rsidR="00200F2E" w:rsidRPr="003B3DFE" w:rsidRDefault="00200F2E" w:rsidP="00565082">
                      <w:pPr>
                        <w:pStyle w:val="ListParagraph"/>
                        <w:numPr>
                          <w:ilvl w:val="0"/>
                          <w:numId w:val="26"/>
                        </w:numPr>
                        <w:rPr>
                          <w:sz w:val="24"/>
                        </w:rPr>
                      </w:pPr>
                      <w:r w:rsidRPr="003B3DFE">
                        <w:rPr>
                          <w:sz w:val="24"/>
                        </w:rPr>
                        <w:t>Field work and Project work</w:t>
                      </w:r>
                    </w:p>
                    <w:p w:rsidR="00200F2E" w:rsidRPr="003B3DFE" w:rsidRDefault="00200F2E" w:rsidP="00565082">
                      <w:pPr>
                        <w:pStyle w:val="ListParagraph"/>
                        <w:numPr>
                          <w:ilvl w:val="0"/>
                          <w:numId w:val="26"/>
                        </w:numPr>
                        <w:rPr>
                          <w:sz w:val="24"/>
                        </w:rPr>
                      </w:pPr>
                      <w:r w:rsidRPr="003B3DFE">
                        <w:rPr>
                          <w:sz w:val="24"/>
                        </w:rPr>
                        <w:t>Student research and staff research was promoted with offering various facilities</w:t>
                      </w:r>
                    </w:p>
                    <w:p w:rsidR="00200F2E" w:rsidRPr="003B3DFE" w:rsidRDefault="00200F2E" w:rsidP="00565082">
                      <w:pPr>
                        <w:pStyle w:val="ListParagraph"/>
                        <w:numPr>
                          <w:ilvl w:val="0"/>
                          <w:numId w:val="26"/>
                        </w:numPr>
                        <w:rPr>
                          <w:sz w:val="24"/>
                        </w:rPr>
                      </w:pPr>
                      <w:r>
                        <w:rPr>
                          <w:sz w:val="24"/>
                        </w:rPr>
                        <w:t>College level and a</w:t>
                      </w:r>
                      <w:r w:rsidRPr="003B3DFE">
                        <w:rPr>
                          <w:sz w:val="24"/>
                        </w:rPr>
                        <w:t>n inter college quiz c</w:t>
                      </w:r>
                      <w:r>
                        <w:rPr>
                          <w:sz w:val="24"/>
                        </w:rPr>
                        <w:t>ompetition was conducted.</w:t>
                      </w:r>
                    </w:p>
                    <w:p w:rsidR="00200F2E" w:rsidRPr="003B3DFE" w:rsidRDefault="00200F2E" w:rsidP="00565082">
                      <w:pPr>
                        <w:pStyle w:val="ListParagraph"/>
                        <w:numPr>
                          <w:ilvl w:val="0"/>
                          <w:numId w:val="26"/>
                        </w:numPr>
                        <w:rPr>
                          <w:sz w:val="24"/>
                        </w:rPr>
                      </w:pPr>
                      <w:r w:rsidRPr="003B3DFE">
                        <w:rPr>
                          <w:sz w:val="24"/>
                        </w:rPr>
                        <w:t>Study tours by all the Departments</w:t>
                      </w:r>
                    </w:p>
                    <w:p w:rsidR="00200F2E" w:rsidRPr="003B3DFE" w:rsidRDefault="00200F2E" w:rsidP="00565082">
                      <w:pPr>
                        <w:pStyle w:val="ListParagraph"/>
                        <w:numPr>
                          <w:ilvl w:val="0"/>
                          <w:numId w:val="26"/>
                        </w:numPr>
                        <w:rPr>
                          <w:sz w:val="24"/>
                        </w:rPr>
                      </w:pPr>
                      <w:r>
                        <w:rPr>
                          <w:sz w:val="24"/>
                        </w:rPr>
                        <w:t>All</w:t>
                      </w:r>
                      <w:r w:rsidRPr="003B3DFE">
                        <w:rPr>
                          <w:sz w:val="24"/>
                        </w:rPr>
                        <w:t xml:space="preserve"> departments arranged guest lectures by inviting subject experts. (For it Please refer to Annexure No. 3)</w:t>
                      </w:r>
                    </w:p>
                  </w:txbxContent>
                </v:textbox>
              </v:shape>
            </w:pict>
          </mc:Fallback>
        </mc:AlternateContent>
      </w:r>
      <w:r w:rsidRPr="005B681C">
        <w:rPr>
          <w:rFonts w:ascii="Times New Roman" w:hAnsi="Times New Roman"/>
        </w:rPr>
        <w:t xml:space="preserve">6.3.2   Teaching and Learning </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Pr="00B35C2B" w:rsidRDefault="00B35C2B" w:rsidP="00565082">
      <w:pPr>
        <w:tabs>
          <w:tab w:val="left" w:pos="2268"/>
          <w:tab w:val="left" w:pos="3402"/>
          <w:tab w:val="left" w:pos="4536"/>
          <w:tab w:val="left" w:pos="5670"/>
          <w:tab w:val="left" w:pos="6804"/>
          <w:tab w:val="left" w:pos="7545"/>
          <w:tab w:val="left" w:pos="7938"/>
        </w:tabs>
        <w:ind w:left="1077"/>
        <w:rPr>
          <w:rFonts w:asciiTheme="minorHAnsi" w:hAnsiTheme="minorHAnsi" w:cstheme="minorHAnsi"/>
          <w:sz w:val="24"/>
          <w:szCs w:val="24"/>
        </w:rPr>
      </w:pPr>
      <w:r w:rsidRPr="00B35C2B">
        <w:rPr>
          <w:rFonts w:asciiTheme="minorHAnsi" w:hAnsiTheme="minorHAnsi" w:cstheme="minorHAnsi"/>
          <w:sz w:val="24"/>
          <w:szCs w:val="24"/>
        </w:rPr>
        <w:t>6.3.3 Examination and Evaluation</w:t>
      </w:r>
    </w:p>
    <w:p w:rsidR="00565082" w:rsidRDefault="003B3DFE"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3408" behindDoc="0" locked="0" layoutInCell="1" allowOverlap="1" wp14:anchorId="3EDF0771" wp14:editId="0D2D4D4D">
                <wp:simplePos x="0" y="0"/>
                <wp:positionH relativeFrom="column">
                  <wp:posOffset>85060</wp:posOffset>
                </wp:positionH>
                <wp:positionV relativeFrom="paragraph">
                  <wp:posOffset>135286</wp:posOffset>
                </wp:positionV>
                <wp:extent cx="5910580" cy="3317358"/>
                <wp:effectExtent l="0" t="0" r="13970" b="16510"/>
                <wp:wrapNone/>
                <wp:docPr id="3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317358"/>
                        </a:xfrm>
                        <a:prstGeom prst="rect">
                          <a:avLst/>
                        </a:prstGeom>
                        <a:solidFill>
                          <a:srgbClr val="FFFFFF"/>
                        </a:solidFill>
                        <a:ln w="9525">
                          <a:solidFill>
                            <a:srgbClr val="000000"/>
                          </a:solidFill>
                          <a:miter lim="800000"/>
                          <a:headEnd/>
                          <a:tailEnd/>
                        </a:ln>
                      </wps:spPr>
                      <wps:txbx>
                        <w:txbxContent>
                          <w:p w:rsidR="00200F2E" w:rsidRPr="003B3DFE" w:rsidRDefault="00200F2E" w:rsidP="00565082">
                            <w:pPr>
                              <w:pStyle w:val="ListParagraph"/>
                              <w:numPr>
                                <w:ilvl w:val="0"/>
                                <w:numId w:val="27"/>
                              </w:numPr>
                              <w:rPr>
                                <w:sz w:val="24"/>
                              </w:rPr>
                            </w:pPr>
                            <w:r w:rsidRPr="003B3DFE">
                              <w:rPr>
                                <w:sz w:val="24"/>
                              </w:rPr>
                              <w:t>Online result</w:t>
                            </w:r>
                          </w:p>
                          <w:p w:rsidR="00200F2E" w:rsidRPr="003B3DFE" w:rsidRDefault="00200F2E" w:rsidP="00565082">
                            <w:pPr>
                              <w:pStyle w:val="ListParagraph"/>
                              <w:numPr>
                                <w:ilvl w:val="0"/>
                                <w:numId w:val="27"/>
                              </w:numPr>
                              <w:rPr>
                                <w:sz w:val="24"/>
                              </w:rPr>
                            </w:pPr>
                            <w:r w:rsidRPr="003B3DFE">
                              <w:rPr>
                                <w:sz w:val="24"/>
                              </w:rPr>
                              <w:t>Viva voce</w:t>
                            </w:r>
                          </w:p>
                          <w:p w:rsidR="00200F2E" w:rsidRPr="003B3DFE" w:rsidRDefault="00200F2E" w:rsidP="00565082">
                            <w:pPr>
                              <w:pStyle w:val="ListParagraph"/>
                              <w:numPr>
                                <w:ilvl w:val="0"/>
                                <w:numId w:val="27"/>
                              </w:numPr>
                              <w:rPr>
                                <w:sz w:val="24"/>
                              </w:rPr>
                            </w:pPr>
                            <w:r w:rsidRPr="003B3DFE">
                              <w:rPr>
                                <w:sz w:val="24"/>
                              </w:rPr>
                              <w:t>New Examination committee came in to existence.</w:t>
                            </w:r>
                          </w:p>
                          <w:p w:rsidR="00200F2E" w:rsidRPr="003B3DFE" w:rsidRDefault="00200F2E" w:rsidP="00565082">
                            <w:pPr>
                              <w:pStyle w:val="ListParagraph"/>
                              <w:numPr>
                                <w:ilvl w:val="0"/>
                                <w:numId w:val="27"/>
                              </w:numPr>
                              <w:rPr>
                                <w:sz w:val="24"/>
                              </w:rPr>
                            </w:pPr>
                            <w:r w:rsidRPr="003B3DFE">
                              <w:rPr>
                                <w:sz w:val="24"/>
                              </w:rPr>
                              <w:t>Guidelines on gracing, evaluation procedure were finalised</w:t>
                            </w:r>
                          </w:p>
                          <w:p w:rsidR="00200F2E" w:rsidRPr="003B3DFE" w:rsidRDefault="00200F2E" w:rsidP="00565082">
                            <w:pPr>
                              <w:pStyle w:val="ListParagraph"/>
                              <w:numPr>
                                <w:ilvl w:val="0"/>
                                <w:numId w:val="27"/>
                              </w:numPr>
                              <w:rPr>
                                <w:sz w:val="24"/>
                              </w:rPr>
                            </w:pPr>
                            <w:r w:rsidRPr="003B3DFE">
                              <w:rPr>
                                <w:sz w:val="24"/>
                              </w:rPr>
                              <w:t>Remuneration for evaluation was given to the visiting faculty</w:t>
                            </w:r>
                          </w:p>
                          <w:p w:rsidR="00200F2E" w:rsidRPr="003B3DFE" w:rsidRDefault="00200F2E" w:rsidP="00565082">
                            <w:pPr>
                              <w:pStyle w:val="ListParagraph"/>
                              <w:numPr>
                                <w:ilvl w:val="0"/>
                                <w:numId w:val="27"/>
                              </w:numPr>
                              <w:rPr>
                                <w:sz w:val="24"/>
                              </w:rPr>
                            </w:pPr>
                            <w:r w:rsidRPr="003B3DFE">
                              <w:rPr>
                                <w:sz w:val="24"/>
                              </w:rPr>
                              <w:t>Marks were displayed on the notice boards</w:t>
                            </w:r>
                            <w:r>
                              <w:rPr>
                                <w:sz w:val="24"/>
                              </w:rPr>
                              <w:t xml:space="preserve"> &amp; college website</w:t>
                            </w:r>
                          </w:p>
                          <w:p w:rsidR="00200F2E" w:rsidRPr="003B3DFE" w:rsidRDefault="00200F2E" w:rsidP="00565082">
                            <w:pPr>
                              <w:pStyle w:val="ListParagraph"/>
                              <w:numPr>
                                <w:ilvl w:val="0"/>
                                <w:numId w:val="27"/>
                              </w:numPr>
                              <w:rPr>
                                <w:sz w:val="24"/>
                              </w:rPr>
                            </w:pPr>
                            <w:r w:rsidRPr="003B3DFE">
                              <w:rPr>
                                <w:sz w:val="24"/>
                              </w:rPr>
                              <w:t>Attendance were displayed on notice boards</w:t>
                            </w:r>
                          </w:p>
                          <w:p w:rsidR="00200F2E" w:rsidRDefault="00200F2E" w:rsidP="00565082">
                            <w:pPr>
                              <w:pStyle w:val="ListParagraph"/>
                              <w:numPr>
                                <w:ilvl w:val="0"/>
                                <w:numId w:val="27"/>
                              </w:numPr>
                              <w:rPr>
                                <w:sz w:val="24"/>
                              </w:rPr>
                            </w:pPr>
                            <w:r w:rsidRPr="003B3DFE">
                              <w:rPr>
                                <w:sz w:val="24"/>
                              </w:rPr>
                              <w:t>The college has printed new examination related stationary which makes assessment and totalling of marks easier.</w:t>
                            </w:r>
                          </w:p>
                          <w:p w:rsidR="00200F2E" w:rsidRDefault="00200F2E" w:rsidP="00565082">
                            <w:pPr>
                              <w:pStyle w:val="ListParagraph"/>
                              <w:numPr>
                                <w:ilvl w:val="0"/>
                                <w:numId w:val="27"/>
                              </w:numPr>
                              <w:rPr>
                                <w:sz w:val="24"/>
                              </w:rPr>
                            </w:pPr>
                            <w:r>
                              <w:rPr>
                                <w:sz w:val="24"/>
                              </w:rPr>
                              <w:t xml:space="preserve">Developed a new software for calculation of </w:t>
                            </w:r>
                            <w:proofErr w:type="gramStart"/>
                            <w:r>
                              <w:rPr>
                                <w:sz w:val="24"/>
                              </w:rPr>
                              <w:t>Internal</w:t>
                            </w:r>
                            <w:proofErr w:type="gramEnd"/>
                            <w:r>
                              <w:rPr>
                                <w:sz w:val="24"/>
                              </w:rPr>
                              <w:t xml:space="preserve"> marks.</w:t>
                            </w:r>
                          </w:p>
                          <w:p w:rsidR="00200F2E" w:rsidRPr="003B3DFE" w:rsidRDefault="00200F2E" w:rsidP="00937B9C">
                            <w:pPr>
                              <w:pStyle w:val="ListParagraph"/>
                              <w:numPr>
                                <w:ilvl w:val="0"/>
                                <w:numId w:val="27"/>
                              </w:numPr>
                              <w:rPr>
                                <w:sz w:val="24"/>
                              </w:rPr>
                            </w:pPr>
                            <w:r w:rsidRPr="003B3DFE">
                              <w:rPr>
                                <w:sz w:val="24"/>
                              </w:rPr>
                              <w:t>Attending seminars and conferences was promoted</w:t>
                            </w:r>
                          </w:p>
                          <w:p w:rsidR="00200F2E" w:rsidRPr="003B3DFE" w:rsidRDefault="00200F2E" w:rsidP="00937B9C">
                            <w:pPr>
                              <w:pStyle w:val="ListParagraph"/>
                              <w:numPr>
                                <w:ilvl w:val="0"/>
                                <w:numId w:val="27"/>
                              </w:numPr>
                              <w:rPr>
                                <w:sz w:val="24"/>
                              </w:rPr>
                            </w:pPr>
                            <w:r w:rsidRPr="003B3DFE">
                              <w:rPr>
                                <w:sz w:val="24"/>
                              </w:rPr>
                              <w:t>Applying for Minor Research Project</w:t>
                            </w:r>
                          </w:p>
                          <w:p w:rsidR="00200F2E" w:rsidRPr="003B3DFE" w:rsidRDefault="00200F2E" w:rsidP="00937B9C">
                            <w:pPr>
                              <w:pStyle w:val="ListParagraph"/>
                              <w:numPr>
                                <w:ilvl w:val="0"/>
                                <w:numId w:val="27"/>
                              </w:numPr>
                              <w:rPr>
                                <w:sz w:val="24"/>
                              </w:rPr>
                            </w:pPr>
                            <w:r w:rsidRPr="003B3DFE">
                              <w:rPr>
                                <w:sz w:val="24"/>
                              </w:rPr>
                              <w:t>Establishment of Research Advisory Committee</w:t>
                            </w:r>
                          </w:p>
                          <w:p w:rsidR="00200F2E" w:rsidRPr="003B3DFE" w:rsidRDefault="00200F2E" w:rsidP="00937B9C">
                            <w:pPr>
                              <w:pStyle w:val="ListParagraph"/>
                              <w:numPr>
                                <w:ilvl w:val="0"/>
                                <w:numId w:val="27"/>
                              </w:numPr>
                              <w:rPr>
                                <w:sz w:val="24"/>
                              </w:rPr>
                            </w:pPr>
                            <w:r w:rsidRPr="003B3DFE">
                              <w:rPr>
                                <w:sz w:val="24"/>
                              </w:rPr>
                              <w:t>Encourage Paper Presentations at International &amp; National Conferences</w:t>
                            </w:r>
                          </w:p>
                          <w:p w:rsidR="00200F2E" w:rsidRPr="003B3DFE" w:rsidRDefault="00200F2E" w:rsidP="00937B9C">
                            <w:pPr>
                              <w:pStyle w:val="ListParagraph"/>
                              <w:numPr>
                                <w:ilvl w:val="0"/>
                                <w:numId w:val="27"/>
                              </w:numPr>
                              <w:rPr>
                                <w:sz w:val="24"/>
                              </w:rPr>
                            </w:pPr>
                            <w:r w:rsidRPr="003B3DFE">
                              <w:rPr>
                                <w:sz w:val="24"/>
                              </w:rPr>
                              <w:t>Encouragement and incentives by the management</w:t>
                            </w:r>
                          </w:p>
                          <w:p w:rsidR="00200F2E" w:rsidRPr="003B3DFE" w:rsidRDefault="00200F2E" w:rsidP="00937B9C">
                            <w:pPr>
                              <w:rPr>
                                <w:sz w:val="24"/>
                              </w:rPr>
                            </w:pPr>
                          </w:p>
                          <w:p w:rsidR="00200F2E" w:rsidRPr="003B3DFE" w:rsidRDefault="00200F2E" w:rsidP="00565082">
                            <w:pPr>
                              <w:pStyle w:val="ListParagraph"/>
                              <w:numPr>
                                <w:ilvl w:val="0"/>
                                <w:numId w:val="27"/>
                              </w:numPr>
                              <w:rPr>
                                <w:sz w:val="24"/>
                              </w:rPr>
                            </w:pP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22" type="#_x0000_t202" style="position:absolute;left:0;text-align:left;margin-left:6.7pt;margin-top:10.65pt;width:465.4pt;height:26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H0MgIAAF0EAAAOAAAAZHJzL2Uyb0RvYy54bWysVNuO0zAQfUfiHyy/0zRt02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">
                <v:textbox>
                  <w:txbxContent>
                    <w:p w:rsidR="00200F2E" w:rsidRPr="003B3DFE" w:rsidRDefault="00200F2E" w:rsidP="00565082">
                      <w:pPr>
                        <w:pStyle w:val="ListParagraph"/>
                        <w:numPr>
                          <w:ilvl w:val="0"/>
                          <w:numId w:val="27"/>
                        </w:numPr>
                        <w:rPr>
                          <w:sz w:val="24"/>
                        </w:rPr>
                      </w:pPr>
                      <w:r w:rsidRPr="003B3DFE">
                        <w:rPr>
                          <w:sz w:val="24"/>
                        </w:rPr>
                        <w:t>Online result</w:t>
                      </w:r>
                    </w:p>
                    <w:p w:rsidR="00200F2E" w:rsidRPr="003B3DFE" w:rsidRDefault="00200F2E" w:rsidP="00565082">
                      <w:pPr>
                        <w:pStyle w:val="ListParagraph"/>
                        <w:numPr>
                          <w:ilvl w:val="0"/>
                          <w:numId w:val="27"/>
                        </w:numPr>
                        <w:rPr>
                          <w:sz w:val="24"/>
                        </w:rPr>
                      </w:pPr>
                      <w:r w:rsidRPr="003B3DFE">
                        <w:rPr>
                          <w:sz w:val="24"/>
                        </w:rPr>
                        <w:t>Viva voce</w:t>
                      </w:r>
                    </w:p>
                    <w:p w:rsidR="00200F2E" w:rsidRPr="003B3DFE" w:rsidRDefault="00200F2E" w:rsidP="00565082">
                      <w:pPr>
                        <w:pStyle w:val="ListParagraph"/>
                        <w:numPr>
                          <w:ilvl w:val="0"/>
                          <w:numId w:val="27"/>
                        </w:numPr>
                        <w:rPr>
                          <w:sz w:val="24"/>
                        </w:rPr>
                      </w:pPr>
                      <w:r w:rsidRPr="003B3DFE">
                        <w:rPr>
                          <w:sz w:val="24"/>
                        </w:rPr>
                        <w:t>New Examination committee came in to existence.</w:t>
                      </w:r>
                    </w:p>
                    <w:p w:rsidR="00200F2E" w:rsidRPr="003B3DFE" w:rsidRDefault="00200F2E" w:rsidP="00565082">
                      <w:pPr>
                        <w:pStyle w:val="ListParagraph"/>
                        <w:numPr>
                          <w:ilvl w:val="0"/>
                          <w:numId w:val="27"/>
                        </w:numPr>
                        <w:rPr>
                          <w:sz w:val="24"/>
                        </w:rPr>
                      </w:pPr>
                      <w:r w:rsidRPr="003B3DFE">
                        <w:rPr>
                          <w:sz w:val="24"/>
                        </w:rPr>
                        <w:t>Guidelines on gracing, evaluation procedure were finalised</w:t>
                      </w:r>
                    </w:p>
                    <w:p w:rsidR="00200F2E" w:rsidRPr="003B3DFE" w:rsidRDefault="00200F2E" w:rsidP="00565082">
                      <w:pPr>
                        <w:pStyle w:val="ListParagraph"/>
                        <w:numPr>
                          <w:ilvl w:val="0"/>
                          <w:numId w:val="27"/>
                        </w:numPr>
                        <w:rPr>
                          <w:sz w:val="24"/>
                        </w:rPr>
                      </w:pPr>
                      <w:r w:rsidRPr="003B3DFE">
                        <w:rPr>
                          <w:sz w:val="24"/>
                        </w:rPr>
                        <w:t>Remuneration for evaluation was given to the visiting faculty</w:t>
                      </w:r>
                    </w:p>
                    <w:p w:rsidR="00200F2E" w:rsidRPr="003B3DFE" w:rsidRDefault="00200F2E" w:rsidP="00565082">
                      <w:pPr>
                        <w:pStyle w:val="ListParagraph"/>
                        <w:numPr>
                          <w:ilvl w:val="0"/>
                          <w:numId w:val="27"/>
                        </w:numPr>
                        <w:rPr>
                          <w:sz w:val="24"/>
                        </w:rPr>
                      </w:pPr>
                      <w:r w:rsidRPr="003B3DFE">
                        <w:rPr>
                          <w:sz w:val="24"/>
                        </w:rPr>
                        <w:t>Marks were displayed on the notice boards</w:t>
                      </w:r>
                      <w:r>
                        <w:rPr>
                          <w:sz w:val="24"/>
                        </w:rPr>
                        <w:t xml:space="preserve"> &amp; college website</w:t>
                      </w:r>
                    </w:p>
                    <w:p w:rsidR="00200F2E" w:rsidRPr="003B3DFE" w:rsidRDefault="00200F2E" w:rsidP="00565082">
                      <w:pPr>
                        <w:pStyle w:val="ListParagraph"/>
                        <w:numPr>
                          <w:ilvl w:val="0"/>
                          <w:numId w:val="27"/>
                        </w:numPr>
                        <w:rPr>
                          <w:sz w:val="24"/>
                        </w:rPr>
                      </w:pPr>
                      <w:r w:rsidRPr="003B3DFE">
                        <w:rPr>
                          <w:sz w:val="24"/>
                        </w:rPr>
                        <w:t>Attendance were displayed on notice boards</w:t>
                      </w:r>
                    </w:p>
                    <w:p w:rsidR="00200F2E" w:rsidRDefault="00200F2E" w:rsidP="00565082">
                      <w:pPr>
                        <w:pStyle w:val="ListParagraph"/>
                        <w:numPr>
                          <w:ilvl w:val="0"/>
                          <w:numId w:val="27"/>
                        </w:numPr>
                        <w:rPr>
                          <w:sz w:val="24"/>
                        </w:rPr>
                      </w:pPr>
                      <w:r w:rsidRPr="003B3DFE">
                        <w:rPr>
                          <w:sz w:val="24"/>
                        </w:rPr>
                        <w:t>The college has printed new examination related stationary which makes assessment and totalling of marks easier.</w:t>
                      </w:r>
                    </w:p>
                    <w:p w:rsidR="00200F2E" w:rsidRDefault="00200F2E" w:rsidP="00565082">
                      <w:pPr>
                        <w:pStyle w:val="ListParagraph"/>
                        <w:numPr>
                          <w:ilvl w:val="0"/>
                          <w:numId w:val="27"/>
                        </w:numPr>
                        <w:rPr>
                          <w:sz w:val="24"/>
                        </w:rPr>
                      </w:pPr>
                      <w:r>
                        <w:rPr>
                          <w:sz w:val="24"/>
                        </w:rPr>
                        <w:t xml:space="preserve">Developed a new software for calculation of </w:t>
                      </w:r>
                      <w:proofErr w:type="gramStart"/>
                      <w:r>
                        <w:rPr>
                          <w:sz w:val="24"/>
                        </w:rPr>
                        <w:t>Internal</w:t>
                      </w:r>
                      <w:proofErr w:type="gramEnd"/>
                      <w:r>
                        <w:rPr>
                          <w:sz w:val="24"/>
                        </w:rPr>
                        <w:t xml:space="preserve"> marks.</w:t>
                      </w:r>
                    </w:p>
                    <w:p w:rsidR="00200F2E" w:rsidRPr="003B3DFE" w:rsidRDefault="00200F2E" w:rsidP="00937B9C">
                      <w:pPr>
                        <w:pStyle w:val="ListParagraph"/>
                        <w:numPr>
                          <w:ilvl w:val="0"/>
                          <w:numId w:val="27"/>
                        </w:numPr>
                        <w:rPr>
                          <w:sz w:val="24"/>
                        </w:rPr>
                      </w:pPr>
                      <w:r w:rsidRPr="003B3DFE">
                        <w:rPr>
                          <w:sz w:val="24"/>
                        </w:rPr>
                        <w:t>Attending seminars and conferences was promoted</w:t>
                      </w:r>
                    </w:p>
                    <w:p w:rsidR="00200F2E" w:rsidRPr="003B3DFE" w:rsidRDefault="00200F2E" w:rsidP="00937B9C">
                      <w:pPr>
                        <w:pStyle w:val="ListParagraph"/>
                        <w:numPr>
                          <w:ilvl w:val="0"/>
                          <w:numId w:val="27"/>
                        </w:numPr>
                        <w:rPr>
                          <w:sz w:val="24"/>
                        </w:rPr>
                      </w:pPr>
                      <w:r w:rsidRPr="003B3DFE">
                        <w:rPr>
                          <w:sz w:val="24"/>
                        </w:rPr>
                        <w:t>Applying for Minor Research Project</w:t>
                      </w:r>
                    </w:p>
                    <w:p w:rsidR="00200F2E" w:rsidRPr="003B3DFE" w:rsidRDefault="00200F2E" w:rsidP="00937B9C">
                      <w:pPr>
                        <w:pStyle w:val="ListParagraph"/>
                        <w:numPr>
                          <w:ilvl w:val="0"/>
                          <w:numId w:val="27"/>
                        </w:numPr>
                        <w:rPr>
                          <w:sz w:val="24"/>
                        </w:rPr>
                      </w:pPr>
                      <w:r w:rsidRPr="003B3DFE">
                        <w:rPr>
                          <w:sz w:val="24"/>
                        </w:rPr>
                        <w:t>Establishment of Research Advisory Committee</w:t>
                      </w:r>
                    </w:p>
                    <w:p w:rsidR="00200F2E" w:rsidRPr="003B3DFE" w:rsidRDefault="00200F2E" w:rsidP="00937B9C">
                      <w:pPr>
                        <w:pStyle w:val="ListParagraph"/>
                        <w:numPr>
                          <w:ilvl w:val="0"/>
                          <w:numId w:val="27"/>
                        </w:numPr>
                        <w:rPr>
                          <w:sz w:val="24"/>
                        </w:rPr>
                      </w:pPr>
                      <w:r w:rsidRPr="003B3DFE">
                        <w:rPr>
                          <w:sz w:val="24"/>
                        </w:rPr>
                        <w:t>Encourage Paper Presentations at International &amp; National Conferences</w:t>
                      </w:r>
                    </w:p>
                    <w:p w:rsidR="00200F2E" w:rsidRPr="003B3DFE" w:rsidRDefault="00200F2E" w:rsidP="00937B9C">
                      <w:pPr>
                        <w:pStyle w:val="ListParagraph"/>
                        <w:numPr>
                          <w:ilvl w:val="0"/>
                          <w:numId w:val="27"/>
                        </w:numPr>
                        <w:rPr>
                          <w:sz w:val="24"/>
                        </w:rPr>
                      </w:pPr>
                      <w:r w:rsidRPr="003B3DFE">
                        <w:rPr>
                          <w:sz w:val="24"/>
                        </w:rPr>
                        <w:t>Encouragement and incentives by the management</w:t>
                      </w:r>
                    </w:p>
                    <w:p w:rsidR="00200F2E" w:rsidRPr="003B3DFE" w:rsidRDefault="00200F2E" w:rsidP="00937B9C">
                      <w:pPr>
                        <w:rPr>
                          <w:sz w:val="24"/>
                        </w:rPr>
                      </w:pPr>
                    </w:p>
                    <w:p w:rsidR="00200F2E" w:rsidRPr="003B3DFE" w:rsidRDefault="00200F2E" w:rsidP="00565082">
                      <w:pPr>
                        <w:pStyle w:val="ListParagraph"/>
                        <w:numPr>
                          <w:ilvl w:val="0"/>
                          <w:numId w:val="27"/>
                        </w:numPr>
                        <w:rPr>
                          <w:sz w:val="24"/>
                        </w:rPr>
                      </w:pPr>
                    </w:p>
                    <w:p w:rsidR="00200F2E" w:rsidRPr="003B3DFE" w:rsidRDefault="00200F2E" w:rsidP="00565082">
                      <w:pPr>
                        <w:rPr>
                          <w:sz w:val="24"/>
                        </w:rPr>
                      </w:pPr>
                    </w:p>
                  </w:txbxContent>
                </v:textbox>
              </v:shape>
            </w:pict>
          </mc:Fallback>
        </mc:AlternateContent>
      </w: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5456" behindDoc="0" locked="0" layoutInCell="1" allowOverlap="1" wp14:anchorId="3B992611" wp14:editId="7D563C07">
                <wp:simplePos x="0" y="0"/>
                <wp:positionH relativeFrom="column">
                  <wp:posOffset>1031358</wp:posOffset>
                </wp:positionH>
                <wp:positionV relativeFrom="paragraph">
                  <wp:posOffset>236603</wp:posOffset>
                </wp:positionV>
                <wp:extent cx="4847590" cy="1392865"/>
                <wp:effectExtent l="0" t="0" r="10160" b="17145"/>
                <wp:wrapNone/>
                <wp:docPr id="3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392865"/>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28"/>
                              </w:numPr>
                              <w:rPr>
                                <w:sz w:val="24"/>
                              </w:rPr>
                            </w:pPr>
                            <w:r w:rsidRPr="003B3DFE">
                              <w:rPr>
                                <w:sz w:val="24"/>
                              </w:rPr>
                              <w:t>Computers with Internet</w:t>
                            </w:r>
                          </w:p>
                          <w:p w:rsidR="00200F2E" w:rsidRPr="003B3DFE" w:rsidRDefault="00200F2E" w:rsidP="007B7870">
                            <w:pPr>
                              <w:pStyle w:val="ListParagraph"/>
                              <w:numPr>
                                <w:ilvl w:val="0"/>
                                <w:numId w:val="28"/>
                              </w:numPr>
                              <w:rPr>
                                <w:sz w:val="24"/>
                              </w:rPr>
                            </w:pPr>
                            <w:r w:rsidRPr="003B3DFE">
                              <w:rPr>
                                <w:sz w:val="24"/>
                              </w:rPr>
                              <w:t>Display of New arrivals</w:t>
                            </w:r>
                          </w:p>
                          <w:p w:rsidR="00200F2E" w:rsidRPr="003B3DFE" w:rsidRDefault="00200F2E" w:rsidP="007B7870">
                            <w:pPr>
                              <w:pStyle w:val="ListParagraph"/>
                              <w:numPr>
                                <w:ilvl w:val="0"/>
                                <w:numId w:val="28"/>
                              </w:numPr>
                              <w:rPr>
                                <w:sz w:val="24"/>
                              </w:rPr>
                            </w:pPr>
                            <w:r w:rsidRPr="003B3DFE">
                              <w:rPr>
                                <w:sz w:val="24"/>
                              </w:rPr>
                              <w:t>New purchasing of books and magazines</w:t>
                            </w:r>
                          </w:p>
                          <w:p w:rsidR="00200F2E" w:rsidRDefault="00200F2E" w:rsidP="007B7870">
                            <w:pPr>
                              <w:pStyle w:val="ListParagraph"/>
                              <w:numPr>
                                <w:ilvl w:val="0"/>
                                <w:numId w:val="28"/>
                              </w:numPr>
                              <w:rPr>
                                <w:sz w:val="24"/>
                              </w:rPr>
                            </w:pPr>
                            <w:r w:rsidRPr="003B3DFE">
                              <w:rPr>
                                <w:sz w:val="24"/>
                              </w:rPr>
                              <w:t>Maximum use of ICT in Teaching &amp; Learning</w:t>
                            </w:r>
                          </w:p>
                          <w:p w:rsidR="00200F2E" w:rsidRDefault="00200F2E" w:rsidP="007B7870">
                            <w:pPr>
                              <w:pStyle w:val="ListParagraph"/>
                              <w:numPr>
                                <w:ilvl w:val="0"/>
                                <w:numId w:val="28"/>
                              </w:numPr>
                              <w:rPr>
                                <w:sz w:val="24"/>
                              </w:rPr>
                            </w:pPr>
                            <w:r>
                              <w:rPr>
                                <w:sz w:val="24"/>
                              </w:rPr>
                              <w:t>Mobile Library</w:t>
                            </w:r>
                          </w:p>
                          <w:p w:rsidR="00200F2E" w:rsidRPr="003B3DFE" w:rsidRDefault="00200F2E" w:rsidP="007B7870">
                            <w:pPr>
                              <w:pStyle w:val="ListParagraph"/>
                              <w:numPr>
                                <w:ilvl w:val="0"/>
                                <w:numId w:val="28"/>
                              </w:numPr>
                              <w:rPr>
                                <w:sz w:val="24"/>
                              </w:rPr>
                            </w:pPr>
                            <w:r>
                              <w:rPr>
                                <w:sz w:val="24"/>
                              </w:rPr>
                              <w:t>Exhibition of New purchased books</w:t>
                            </w: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23" type="#_x0000_t202" style="position:absolute;left:0;text-align:left;margin-left:81.2pt;margin-top:18.65pt;width:381.7pt;height:10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">
                <v:textbox>
                  <w:txbxContent>
                    <w:p w:rsidR="00200F2E" w:rsidRPr="003B3DFE" w:rsidRDefault="00200F2E" w:rsidP="007B7870">
                      <w:pPr>
                        <w:pStyle w:val="ListParagraph"/>
                        <w:numPr>
                          <w:ilvl w:val="0"/>
                          <w:numId w:val="28"/>
                        </w:numPr>
                        <w:rPr>
                          <w:sz w:val="24"/>
                        </w:rPr>
                      </w:pPr>
                      <w:r w:rsidRPr="003B3DFE">
                        <w:rPr>
                          <w:sz w:val="24"/>
                        </w:rPr>
                        <w:t>Computers with Internet</w:t>
                      </w:r>
                    </w:p>
                    <w:p w:rsidR="00200F2E" w:rsidRPr="003B3DFE" w:rsidRDefault="00200F2E" w:rsidP="007B7870">
                      <w:pPr>
                        <w:pStyle w:val="ListParagraph"/>
                        <w:numPr>
                          <w:ilvl w:val="0"/>
                          <w:numId w:val="28"/>
                        </w:numPr>
                        <w:rPr>
                          <w:sz w:val="24"/>
                        </w:rPr>
                      </w:pPr>
                      <w:r w:rsidRPr="003B3DFE">
                        <w:rPr>
                          <w:sz w:val="24"/>
                        </w:rPr>
                        <w:t>Display of New arrivals</w:t>
                      </w:r>
                    </w:p>
                    <w:p w:rsidR="00200F2E" w:rsidRPr="003B3DFE" w:rsidRDefault="00200F2E" w:rsidP="007B7870">
                      <w:pPr>
                        <w:pStyle w:val="ListParagraph"/>
                        <w:numPr>
                          <w:ilvl w:val="0"/>
                          <w:numId w:val="28"/>
                        </w:numPr>
                        <w:rPr>
                          <w:sz w:val="24"/>
                        </w:rPr>
                      </w:pPr>
                      <w:r w:rsidRPr="003B3DFE">
                        <w:rPr>
                          <w:sz w:val="24"/>
                        </w:rPr>
                        <w:t>New purchasing of books and magazines</w:t>
                      </w:r>
                    </w:p>
                    <w:p w:rsidR="00200F2E" w:rsidRDefault="00200F2E" w:rsidP="007B7870">
                      <w:pPr>
                        <w:pStyle w:val="ListParagraph"/>
                        <w:numPr>
                          <w:ilvl w:val="0"/>
                          <w:numId w:val="28"/>
                        </w:numPr>
                        <w:rPr>
                          <w:sz w:val="24"/>
                        </w:rPr>
                      </w:pPr>
                      <w:r w:rsidRPr="003B3DFE">
                        <w:rPr>
                          <w:sz w:val="24"/>
                        </w:rPr>
                        <w:t>Maximum use of ICT in Teaching &amp; Learning</w:t>
                      </w:r>
                    </w:p>
                    <w:p w:rsidR="00200F2E" w:rsidRDefault="00200F2E" w:rsidP="007B7870">
                      <w:pPr>
                        <w:pStyle w:val="ListParagraph"/>
                        <w:numPr>
                          <w:ilvl w:val="0"/>
                          <w:numId w:val="28"/>
                        </w:numPr>
                        <w:rPr>
                          <w:sz w:val="24"/>
                        </w:rPr>
                      </w:pPr>
                      <w:r>
                        <w:rPr>
                          <w:sz w:val="24"/>
                        </w:rPr>
                        <w:t>Mobile Library</w:t>
                      </w:r>
                    </w:p>
                    <w:p w:rsidR="00200F2E" w:rsidRPr="003B3DFE" w:rsidRDefault="00200F2E" w:rsidP="007B7870">
                      <w:pPr>
                        <w:pStyle w:val="ListParagraph"/>
                        <w:numPr>
                          <w:ilvl w:val="0"/>
                          <w:numId w:val="28"/>
                        </w:numPr>
                        <w:rPr>
                          <w:sz w:val="24"/>
                        </w:rPr>
                      </w:pPr>
                      <w:r>
                        <w:rPr>
                          <w:sz w:val="24"/>
                        </w:rPr>
                        <w:t>Exhibition of New purchased books</w:t>
                      </w:r>
                    </w:p>
                    <w:p w:rsidR="00200F2E" w:rsidRPr="003B3DFE" w:rsidRDefault="00200F2E" w:rsidP="00565082">
                      <w:pPr>
                        <w:rPr>
                          <w:sz w:val="24"/>
                        </w:rPr>
                      </w:pPr>
                    </w:p>
                  </w:txbxContent>
                </v:textbox>
              </v:shape>
            </w:pict>
          </mc:Fallback>
        </mc:AlternateContent>
      </w:r>
      <w:r w:rsidRPr="005B681C">
        <w:rPr>
          <w:rFonts w:ascii="Times New Roman" w:hAnsi="Times New Roman"/>
        </w:rPr>
        <w:t>6.3.5   Library, ICT and physical infrastructure / instrumentation</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F14757" w:rsidRDefault="00F14757"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430D18" w:rsidRDefault="00430D18"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430D18" w:rsidRDefault="00430D18"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96480" behindDoc="0" locked="0" layoutInCell="1" allowOverlap="1" wp14:anchorId="7049E149" wp14:editId="5D549A64">
                <wp:simplePos x="0" y="0"/>
                <wp:positionH relativeFrom="column">
                  <wp:posOffset>1031358</wp:posOffset>
                </wp:positionH>
                <wp:positionV relativeFrom="paragraph">
                  <wp:posOffset>170120</wp:posOffset>
                </wp:positionV>
                <wp:extent cx="4848033" cy="1095153"/>
                <wp:effectExtent l="0" t="0" r="10160" b="10160"/>
                <wp:wrapNone/>
                <wp:docPr id="2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033" cy="1095153"/>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66"/>
                              </w:numPr>
                              <w:rPr>
                                <w:sz w:val="24"/>
                              </w:rPr>
                            </w:pPr>
                            <w:r>
                              <w:rPr>
                                <w:sz w:val="24"/>
                              </w:rPr>
                              <w:t>Special lectures by experts from various fields are organized as part of Faculty Development Programme</w:t>
                            </w:r>
                          </w:p>
                          <w:p w:rsidR="00200F2E" w:rsidRDefault="00200F2E" w:rsidP="007B7870">
                            <w:pPr>
                              <w:pStyle w:val="ListParagraph"/>
                              <w:numPr>
                                <w:ilvl w:val="0"/>
                                <w:numId w:val="66"/>
                              </w:numPr>
                              <w:rPr>
                                <w:sz w:val="24"/>
                              </w:rPr>
                            </w:pPr>
                            <w:r>
                              <w:rPr>
                                <w:sz w:val="24"/>
                              </w:rPr>
                              <w:t>Participation of faculty in F.D.P. Programme</w:t>
                            </w:r>
                          </w:p>
                          <w:p w:rsidR="00200F2E" w:rsidRPr="00530C85" w:rsidRDefault="00200F2E" w:rsidP="007B7870">
                            <w:pPr>
                              <w:pStyle w:val="ListParagraph"/>
                              <w:numPr>
                                <w:ilvl w:val="0"/>
                                <w:numId w:val="66"/>
                              </w:numPr>
                              <w:rPr>
                                <w:sz w:val="24"/>
                              </w:rPr>
                            </w:pPr>
                            <w:r>
                              <w:rPr>
                                <w:sz w:val="24"/>
                              </w:rPr>
                              <w:t>Guidance of experts are provided to the students about various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24" type="#_x0000_t202" style="position:absolute;left:0;text-align:left;margin-left:81.2pt;margin-top:13.4pt;width:381.75pt;height:8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">
                <v:textbox>
                  <w:txbxContent>
                    <w:p w:rsidR="00200F2E" w:rsidRDefault="00200F2E" w:rsidP="007B7870">
                      <w:pPr>
                        <w:pStyle w:val="ListParagraph"/>
                        <w:numPr>
                          <w:ilvl w:val="0"/>
                          <w:numId w:val="66"/>
                        </w:numPr>
                        <w:rPr>
                          <w:sz w:val="24"/>
                        </w:rPr>
                      </w:pPr>
                      <w:r>
                        <w:rPr>
                          <w:sz w:val="24"/>
                        </w:rPr>
                        <w:t>Special lectures by experts from various fields are organized as part of Faculty Development Programme</w:t>
                      </w:r>
                    </w:p>
                    <w:p w:rsidR="00200F2E" w:rsidRDefault="00200F2E" w:rsidP="007B7870">
                      <w:pPr>
                        <w:pStyle w:val="ListParagraph"/>
                        <w:numPr>
                          <w:ilvl w:val="0"/>
                          <w:numId w:val="66"/>
                        </w:numPr>
                        <w:rPr>
                          <w:sz w:val="24"/>
                        </w:rPr>
                      </w:pPr>
                      <w:r>
                        <w:rPr>
                          <w:sz w:val="24"/>
                        </w:rPr>
                        <w:t>Participation of faculty in F.D.P. Programme</w:t>
                      </w:r>
                    </w:p>
                    <w:p w:rsidR="00200F2E" w:rsidRPr="00530C85" w:rsidRDefault="00200F2E" w:rsidP="007B7870">
                      <w:pPr>
                        <w:pStyle w:val="ListParagraph"/>
                        <w:numPr>
                          <w:ilvl w:val="0"/>
                          <w:numId w:val="66"/>
                        </w:numPr>
                        <w:rPr>
                          <w:sz w:val="24"/>
                        </w:rPr>
                      </w:pPr>
                      <w:r>
                        <w:rPr>
                          <w:sz w:val="24"/>
                        </w:rPr>
                        <w:t>Guidance of experts are provided to the students about various issues</w:t>
                      </w:r>
                    </w:p>
                  </w:txbxContent>
                </v:textbox>
              </v:shape>
            </w:pict>
          </mc:Fallback>
        </mc:AlternateContent>
      </w:r>
      <w:r w:rsidRPr="005B681C">
        <w:rPr>
          <w:rFonts w:ascii="Times New Roman" w:hAnsi="Times New Roman"/>
        </w:rPr>
        <w:t xml:space="preserve">6.3.6   </w:t>
      </w:r>
      <w:r w:rsidRPr="00530C85">
        <w:rPr>
          <w:rFonts w:ascii="Times New Roman" w:hAnsi="Times New Roman"/>
        </w:rPr>
        <w:t>Human Resource Management</w:t>
      </w: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A02944" w:rsidRDefault="00A02944"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FE64A4"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7504" behindDoc="0" locked="0" layoutInCell="1" allowOverlap="1" wp14:anchorId="11B3C553" wp14:editId="38A5B035">
                <wp:simplePos x="0" y="0"/>
                <wp:positionH relativeFrom="column">
                  <wp:posOffset>1031358</wp:posOffset>
                </wp:positionH>
                <wp:positionV relativeFrom="paragraph">
                  <wp:posOffset>202019</wp:posOffset>
                </wp:positionV>
                <wp:extent cx="4847590" cy="1265274"/>
                <wp:effectExtent l="0" t="0" r="10160" b="11430"/>
                <wp:wrapNone/>
                <wp:docPr id="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265274"/>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29"/>
                              </w:numPr>
                              <w:rPr>
                                <w:sz w:val="24"/>
                              </w:rPr>
                            </w:pPr>
                            <w:r w:rsidRPr="003B3DFE">
                              <w:rPr>
                                <w:sz w:val="24"/>
                              </w:rPr>
                              <w:t>Open advertisement in newspapers followed by interview to fill up vacancies</w:t>
                            </w:r>
                          </w:p>
                          <w:p w:rsidR="00200F2E" w:rsidRPr="003B3DFE" w:rsidRDefault="00200F2E" w:rsidP="007B7870">
                            <w:pPr>
                              <w:pStyle w:val="ListParagraph"/>
                              <w:numPr>
                                <w:ilvl w:val="0"/>
                                <w:numId w:val="29"/>
                              </w:numPr>
                              <w:rPr>
                                <w:sz w:val="24"/>
                              </w:rPr>
                            </w:pPr>
                            <w:r w:rsidRPr="003B3DFE">
                              <w:rPr>
                                <w:sz w:val="24"/>
                              </w:rPr>
                              <w:t>Strictly on the basis of University &amp; Government norms</w:t>
                            </w:r>
                          </w:p>
                          <w:p w:rsidR="00200F2E" w:rsidRPr="003B3DFE" w:rsidRDefault="00200F2E" w:rsidP="007B7870">
                            <w:pPr>
                              <w:pStyle w:val="ListParagraph"/>
                              <w:numPr>
                                <w:ilvl w:val="0"/>
                                <w:numId w:val="29"/>
                              </w:numPr>
                              <w:rPr>
                                <w:sz w:val="24"/>
                              </w:rPr>
                            </w:pPr>
                            <w:r w:rsidRPr="003B3DFE">
                              <w:rPr>
                                <w:sz w:val="24"/>
                              </w:rPr>
                              <w:t>Visiting faculties are appointed this year</w:t>
                            </w:r>
                          </w:p>
                          <w:p w:rsidR="00200F2E" w:rsidRPr="003B3DFE" w:rsidRDefault="00200F2E" w:rsidP="007B7870">
                            <w:pPr>
                              <w:pStyle w:val="ListParagraph"/>
                              <w:numPr>
                                <w:ilvl w:val="0"/>
                                <w:numId w:val="29"/>
                              </w:numPr>
                              <w:rPr>
                                <w:sz w:val="24"/>
                              </w:rPr>
                            </w:pPr>
                            <w:r w:rsidRPr="003B3DFE">
                              <w:rPr>
                                <w:sz w:val="24"/>
                              </w:rPr>
                              <w:t xml:space="preserve">No </w:t>
                            </w:r>
                            <w:r>
                              <w:rPr>
                                <w:sz w:val="24"/>
                              </w:rPr>
                              <w:t>NOC</w:t>
                            </w:r>
                            <w:r w:rsidRPr="003B3DFE">
                              <w:rPr>
                                <w:sz w:val="24"/>
                              </w:rPr>
                              <w:t xml:space="preserve"> is</w:t>
                            </w:r>
                            <w:r>
                              <w:rPr>
                                <w:sz w:val="24"/>
                              </w:rPr>
                              <w:t xml:space="preserve"> issued</w:t>
                            </w:r>
                            <w:r w:rsidRPr="003B3DFE">
                              <w:rPr>
                                <w:sz w:val="24"/>
                              </w:rPr>
                              <w:t xml:space="preserve"> by the Government</w:t>
                            </w:r>
                            <w:r>
                              <w:rPr>
                                <w:sz w:val="24"/>
                              </w:rPr>
                              <w:t xml:space="preserve"> for permanent appointment</w:t>
                            </w:r>
                          </w:p>
                          <w:p w:rsidR="00200F2E" w:rsidRPr="003B3DFE" w:rsidRDefault="00200F2E" w:rsidP="00FE64A4">
                            <w:pPr>
                              <w:pStyle w:val="ListParagraph"/>
                              <w:rPr>
                                <w:sz w:val="24"/>
                              </w:rPr>
                            </w:pP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25" type="#_x0000_t202" style="position:absolute;left:0;text-align:left;margin-left:81.2pt;margin-top:15.9pt;width:381.7pt;height:99.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">
                <v:textbox>
                  <w:txbxContent>
                    <w:p w:rsidR="00200F2E" w:rsidRPr="003B3DFE" w:rsidRDefault="00200F2E" w:rsidP="007B7870">
                      <w:pPr>
                        <w:pStyle w:val="ListParagraph"/>
                        <w:numPr>
                          <w:ilvl w:val="0"/>
                          <w:numId w:val="29"/>
                        </w:numPr>
                        <w:rPr>
                          <w:sz w:val="24"/>
                        </w:rPr>
                      </w:pPr>
                      <w:r w:rsidRPr="003B3DFE">
                        <w:rPr>
                          <w:sz w:val="24"/>
                        </w:rPr>
                        <w:t>Open advertisement in newspapers followed by interview to fill up vacancies</w:t>
                      </w:r>
                    </w:p>
                    <w:p w:rsidR="00200F2E" w:rsidRPr="003B3DFE" w:rsidRDefault="00200F2E" w:rsidP="007B7870">
                      <w:pPr>
                        <w:pStyle w:val="ListParagraph"/>
                        <w:numPr>
                          <w:ilvl w:val="0"/>
                          <w:numId w:val="29"/>
                        </w:numPr>
                        <w:rPr>
                          <w:sz w:val="24"/>
                        </w:rPr>
                      </w:pPr>
                      <w:r w:rsidRPr="003B3DFE">
                        <w:rPr>
                          <w:sz w:val="24"/>
                        </w:rPr>
                        <w:t>Strictly on the basis of University &amp; Government norms</w:t>
                      </w:r>
                    </w:p>
                    <w:p w:rsidR="00200F2E" w:rsidRPr="003B3DFE" w:rsidRDefault="00200F2E" w:rsidP="007B7870">
                      <w:pPr>
                        <w:pStyle w:val="ListParagraph"/>
                        <w:numPr>
                          <w:ilvl w:val="0"/>
                          <w:numId w:val="29"/>
                        </w:numPr>
                        <w:rPr>
                          <w:sz w:val="24"/>
                        </w:rPr>
                      </w:pPr>
                      <w:r w:rsidRPr="003B3DFE">
                        <w:rPr>
                          <w:sz w:val="24"/>
                        </w:rPr>
                        <w:t>Visiting faculties are appointed this year</w:t>
                      </w:r>
                    </w:p>
                    <w:p w:rsidR="00200F2E" w:rsidRPr="003B3DFE" w:rsidRDefault="00200F2E" w:rsidP="007B7870">
                      <w:pPr>
                        <w:pStyle w:val="ListParagraph"/>
                        <w:numPr>
                          <w:ilvl w:val="0"/>
                          <w:numId w:val="29"/>
                        </w:numPr>
                        <w:rPr>
                          <w:sz w:val="24"/>
                        </w:rPr>
                      </w:pPr>
                      <w:r w:rsidRPr="003B3DFE">
                        <w:rPr>
                          <w:sz w:val="24"/>
                        </w:rPr>
                        <w:t xml:space="preserve">No </w:t>
                      </w:r>
                      <w:r>
                        <w:rPr>
                          <w:sz w:val="24"/>
                        </w:rPr>
                        <w:t>NOC</w:t>
                      </w:r>
                      <w:r w:rsidRPr="003B3DFE">
                        <w:rPr>
                          <w:sz w:val="24"/>
                        </w:rPr>
                        <w:t xml:space="preserve"> is</w:t>
                      </w:r>
                      <w:r>
                        <w:rPr>
                          <w:sz w:val="24"/>
                        </w:rPr>
                        <w:t xml:space="preserve"> issued</w:t>
                      </w:r>
                      <w:r w:rsidRPr="003B3DFE">
                        <w:rPr>
                          <w:sz w:val="24"/>
                        </w:rPr>
                        <w:t xml:space="preserve"> by the Government</w:t>
                      </w:r>
                      <w:r>
                        <w:rPr>
                          <w:sz w:val="24"/>
                        </w:rPr>
                        <w:t xml:space="preserve"> for permanent appointment</w:t>
                      </w:r>
                    </w:p>
                    <w:p w:rsidR="00200F2E" w:rsidRPr="003B3DFE" w:rsidRDefault="00200F2E" w:rsidP="00FE64A4">
                      <w:pPr>
                        <w:pStyle w:val="ListParagraph"/>
                        <w:rPr>
                          <w:sz w:val="24"/>
                        </w:rPr>
                      </w:pPr>
                    </w:p>
                    <w:p w:rsidR="00200F2E" w:rsidRPr="003B3DFE" w:rsidRDefault="00200F2E" w:rsidP="00565082">
                      <w:pPr>
                        <w:rPr>
                          <w:sz w:val="24"/>
                        </w:rPr>
                      </w:pPr>
                    </w:p>
                  </w:txbxContent>
                </v:textbox>
              </v:shape>
            </w:pict>
          </mc:Fallback>
        </mc:AlternateContent>
      </w:r>
      <w:r w:rsidR="00565082" w:rsidRPr="005B681C">
        <w:rPr>
          <w:rFonts w:ascii="Times New Roman" w:hAnsi="Times New Roman"/>
        </w:rPr>
        <w:t>6.3.7   Faculty and Staff recruitment</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3B3DFE" w:rsidRDefault="003B3DFE"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8528" behindDoc="0" locked="0" layoutInCell="1" allowOverlap="1" wp14:anchorId="4765BDCA" wp14:editId="252ED4BD">
                <wp:simplePos x="0" y="0"/>
                <wp:positionH relativeFrom="column">
                  <wp:posOffset>1031358</wp:posOffset>
                </wp:positionH>
                <wp:positionV relativeFrom="paragraph">
                  <wp:posOffset>291139</wp:posOffset>
                </wp:positionV>
                <wp:extent cx="4944140" cy="893135"/>
                <wp:effectExtent l="0" t="0" r="27940" b="21590"/>
                <wp:wrapNone/>
                <wp:docPr id="2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40" cy="893135"/>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0"/>
                              </w:numPr>
                              <w:rPr>
                                <w:sz w:val="24"/>
                              </w:rPr>
                            </w:pPr>
                            <w:r w:rsidRPr="003B3DFE">
                              <w:rPr>
                                <w:sz w:val="24"/>
                              </w:rPr>
                              <w:t>Pre-placement training programme and career guidance</w:t>
                            </w:r>
                          </w:p>
                          <w:p w:rsidR="00200F2E" w:rsidRPr="003B3DFE" w:rsidRDefault="00200F2E" w:rsidP="007B7870">
                            <w:pPr>
                              <w:pStyle w:val="ListParagraph"/>
                              <w:numPr>
                                <w:ilvl w:val="0"/>
                                <w:numId w:val="30"/>
                              </w:numPr>
                              <w:rPr>
                                <w:sz w:val="24"/>
                              </w:rPr>
                            </w:pPr>
                            <w:r w:rsidRPr="003B3DFE">
                              <w:rPr>
                                <w:sz w:val="24"/>
                              </w:rPr>
                              <w:t>Special training by Industrialists</w:t>
                            </w:r>
                          </w:p>
                          <w:p w:rsidR="00200F2E" w:rsidRPr="003B3DFE" w:rsidRDefault="00200F2E" w:rsidP="007B7870">
                            <w:pPr>
                              <w:pStyle w:val="ListParagraph"/>
                              <w:numPr>
                                <w:ilvl w:val="0"/>
                                <w:numId w:val="30"/>
                              </w:numPr>
                              <w:rPr>
                                <w:sz w:val="24"/>
                              </w:rPr>
                            </w:pPr>
                            <w:r w:rsidRPr="003B3DFE">
                              <w:rPr>
                                <w:sz w:val="24"/>
                              </w:rPr>
                              <w:t>MoU With Industries</w:t>
                            </w: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26" type="#_x0000_t202" style="position:absolute;left:0;text-align:left;margin-left:81.2pt;margin-top:22.9pt;width:389.3pt;height:70.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NxLwIAAFwEAAAOAAAAZHJzL2Uyb0RvYy54bWysVNtu2zAMfR+wfxD0vthOnL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">
                <v:textbox>
                  <w:txbxContent>
                    <w:p w:rsidR="00200F2E" w:rsidRPr="003B3DFE" w:rsidRDefault="00200F2E" w:rsidP="007B7870">
                      <w:pPr>
                        <w:pStyle w:val="ListParagraph"/>
                        <w:numPr>
                          <w:ilvl w:val="0"/>
                          <w:numId w:val="30"/>
                        </w:numPr>
                        <w:rPr>
                          <w:sz w:val="24"/>
                        </w:rPr>
                      </w:pPr>
                      <w:r w:rsidRPr="003B3DFE">
                        <w:rPr>
                          <w:sz w:val="24"/>
                        </w:rPr>
                        <w:t>Pre-placement training programme and career guidance</w:t>
                      </w:r>
                    </w:p>
                    <w:p w:rsidR="00200F2E" w:rsidRPr="003B3DFE" w:rsidRDefault="00200F2E" w:rsidP="007B7870">
                      <w:pPr>
                        <w:pStyle w:val="ListParagraph"/>
                        <w:numPr>
                          <w:ilvl w:val="0"/>
                          <w:numId w:val="30"/>
                        </w:numPr>
                        <w:rPr>
                          <w:sz w:val="24"/>
                        </w:rPr>
                      </w:pPr>
                      <w:r w:rsidRPr="003B3DFE">
                        <w:rPr>
                          <w:sz w:val="24"/>
                        </w:rPr>
                        <w:t>Special training by Industrialists</w:t>
                      </w:r>
                    </w:p>
                    <w:p w:rsidR="00200F2E" w:rsidRPr="003B3DFE" w:rsidRDefault="00200F2E" w:rsidP="007B7870">
                      <w:pPr>
                        <w:pStyle w:val="ListParagraph"/>
                        <w:numPr>
                          <w:ilvl w:val="0"/>
                          <w:numId w:val="30"/>
                        </w:numPr>
                        <w:rPr>
                          <w:sz w:val="24"/>
                        </w:rPr>
                      </w:pPr>
                      <w:r w:rsidRPr="003B3DFE">
                        <w:rPr>
                          <w:sz w:val="24"/>
                        </w:rPr>
                        <w:t>MoU With Industries</w:t>
                      </w:r>
                    </w:p>
                    <w:p w:rsidR="00200F2E" w:rsidRPr="003B3DFE" w:rsidRDefault="00200F2E" w:rsidP="00565082">
                      <w:pPr>
                        <w:rPr>
                          <w:sz w:val="24"/>
                        </w:rPr>
                      </w:pPr>
                    </w:p>
                  </w:txbxContent>
                </v:textbox>
              </v:shape>
            </w:pict>
          </mc:Fallback>
        </mc:AlternateContent>
      </w:r>
      <w:r w:rsidRPr="005B681C">
        <w:rPr>
          <w:rFonts w:ascii="Times New Roman" w:hAnsi="Times New Roman"/>
        </w:rPr>
        <w:t>6.3.8   Industry Interaction / Collaboration</w:t>
      </w:r>
    </w:p>
    <w:p w:rsidR="00565082" w:rsidRPr="005B681C"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mc:AlternateContent>
          <mc:Choice Requires="wps">
            <w:drawing>
              <wp:anchor distT="0" distB="0" distL="114300" distR="114300" simplePos="0" relativeHeight="251799552" behindDoc="0" locked="0" layoutInCell="1" allowOverlap="1" wp14:anchorId="10A40EC9" wp14:editId="00D7EA5F">
                <wp:simplePos x="0" y="0"/>
                <wp:positionH relativeFrom="column">
                  <wp:posOffset>1031358</wp:posOffset>
                </wp:positionH>
                <wp:positionV relativeFrom="paragraph">
                  <wp:posOffset>19700</wp:posOffset>
                </wp:positionV>
                <wp:extent cx="4944110" cy="1137683"/>
                <wp:effectExtent l="0" t="0" r="27940" b="24765"/>
                <wp:wrapNone/>
                <wp:docPr id="26"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137683"/>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1"/>
                              </w:numPr>
                              <w:rPr>
                                <w:sz w:val="24"/>
                              </w:rPr>
                            </w:pPr>
                            <w:r w:rsidRPr="003B3DFE">
                              <w:rPr>
                                <w:sz w:val="24"/>
                              </w:rPr>
                              <w:t>Direct admission to merit and sports students</w:t>
                            </w:r>
                          </w:p>
                          <w:p w:rsidR="00200F2E" w:rsidRDefault="00200F2E" w:rsidP="007B7870">
                            <w:pPr>
                              <w:pStyle w:val="ListParagraph"/>
                              <w:numPr>
                                <w:ilvl w:val="0"/>
                                <w:numId w:val="31"/>
                              </w:numPr>
                              <w:rPr>
                                <w:sz w:val="24"/>
                              </w:rPr>
                            </w:pPr>
                            <w:r w:rsidRPr="003B3DFE">
                              <w:rPr>
                                <w:sz w:val="24"/>
                              </w:rPr>
                              <w:t>On the basis of the guidelines of University</w:t>
                            </w:r>
                          </w:p>
                          <w:p w:rsidR="00200F2E" w:rsidRDefault="00200F2E" w:rsidP="007B7870">
                            <w:pPr>
                              <w:pStyle w:val="ListParagraph"/>
                              <w:numPr>
                                <w:ilvl w:val="0"/>
                                <w:numId w:val="31"/>
                              </w:numPr>
                              <w:rPr>
                                <w:sz w:val="24"/>
                              </w:rPr>
                            </w:pPr>
                            <w:r>
                              <w:rPr>
                                <w:sz w:val="24"/>
                              </w:rPr>
                              <w:t>Special policy framed and implemented for those students who are in professional courses like C.A., C.S. &amp; I.C.W.A.</w:t>
                            </w:r>
                          </w:p>
                          <w:p w:rsidR="00200F2E" w:rsidRPr="003B3DFE" w:rsidRDefault="00200F2E" w:rsidP="007B7870">
                            <w:pPr>
                              <w:pStyle w:val="ListParagraph"/>
                              <w:numPr>
                                <w:ilvl w:val="0"/>
                                <w:numId w:val="31"/>
                              </w:numPr>
                              <w:rPr>
                                <w:sz w:val="24"/>
                              </w:rPr>
                            </w:pPr>
                            <w:r>
                              <w:rPr>
                                <w:sz w:val="24"/>
                              </w:rPr>
                              <w:t>Special Quota for sports students</w:t>
                            </w:r>
                          </w:p>
                          <w:p w:rsidR="00200F2E" w:rsidRPr="003B3DFE" w:rsidRDefault="00200F2E" w:rsidP="0056508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27" type="#_x0000_t202" style="position:absolute;left:0;text-align:left;margin-left:81.2pt;margin-top:1.55pt;width:389.3pt;height:89.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f+MAIAAF0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">
                <v:textbox>
                  <w:txbxContent>
                    <w:p w:rsidR="00200F2E" w:rsidRPr="003B3DFE" w:rsidRDefault="00200F2E" w:rsidP="007B7870">
                      <w:pPr>
                        <w:pStyle w:val="ListParagraph"/>
                        <w:numPr>
                          <w:ilvl w:val="0"/>
                          <w:numId w:val="31"/>
                        </w:numPr>
                        <w:rPr>
                          <w:sz w:val="24"/>
                        </w:rPr>
                      </w:pPr>
                      <w:r w:rsidRPr="003B3DFE">
                        <w:rPr>
                          <w:sz w:val="24"/>
                        </w:rPr>
                        <w:t>Direct admission to merit and sports students</w:t>
                      </w:r>
                    </w:p>
                    <w:p w:rsidR="00200F2E" w:rsidRDefault="00200F2E" w:rsidP="007B7870">
                      <w:pPr>
                        <w:pStyle w:val="ListParagraph"/>
                        <w:numPr>
                          <w:ilvl w:val="0"/>
                          <w:numId w:val="31"/>
                        </w:numPr>
                        <w:rPr>
                          <w:sz w:val="24"/>
                        </w:rPr>
                      </w:pPr>
                      <w:r w:rsidRPr="003B3DFE">
                        <w:rPr>
                          <w:sz w:val="24"/>
                        </w:rPr>
                        <w:t>On the basis of the guidelines of University</w:t>
                      </w:r>
                    </w:p>
                    <w:p w:rsidR="00200F2E" w:rsidRDefault="00200F2E" w:rsidP="007B7870">
                      <w:pPr>
                        <w:pStyle w:val="ListParagraph"/>
                        <w:numPr>
                          <w:ilvl w:val="0"/>
                          <w:numId w:val="31"/>
                        </w:numPr>
                        <w:rPr>
                          <w:sz w:val="24"/>
                        </w:rPr>
                      </w:pPr>
                      <w:r>
                        <w:rPr>
                          <w:sz w:val="24"/>
                        </w:rPr>
                        <w:t>Special policy framed and implemented for those students who are in professional courses like C.A., C.S. &amp; I.C.W.A.</w:t>
                      </w:r>
                    </w:p>
                    <w:p w:rsidR="00200F2E" w:rsidRPr="003B3DFE" w:rsidRDefault="00200F2E" w:rsidP="007B7870">
                      <w:pPr>
                        <w:pStyle w:val="ListParagraph"/>
                        <w:numPr>
                          <w:ilvl w:val="0"/>
                          <w:numId w:val="31"/>
                        </w:numPr>
                        <w:rPr>
                          <w:sz w:val="24"/>
                        </w:rPr>
                      </w:pPr>
                      <w:r>
                        <w:rPr>
                          <w:sz w:val="24"/>
                        </w:rPr>
                        <w:t>Special Quota for sports students</w:t>
                      </w:r>
                    </w:p>
                    <w:p w:rsidR="00200F2E" w:rsidRPr="003B3DFE" w:rsidRDefault="00200F2E" w:rsidP="00565082">
                      <w:pPr>
                        <w:rPr>
                          <w:sz w:val="24"/>
                        </w:rPr>
                      </w:pPr>
                    </w:p>
                  </w:txbxContent>
                </v:textbox>
              </v:shape>
            </w:pict>
          </mc:Fallback>
        </mc:AlternateContent>
      </w:r>
    </w:p>
    <w:p w:rsidR="00565082" w:rsidRDefault="00565082"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B35C2B" w:rsidRDefault="00B35C2B"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430D18" w:rsidRDefault="00430D18"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p w:rsidR="00937B9C" w:rsidRPr="005B681C" w:rsidRDefault="00937B9C" w:rsidP="00565082">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15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7075"/>
      </w:tblGrid>
      <w:tr w:rsidR="00565082" w:rsidRPr="005B681C" w:rsidTr="003B3DFE">
        <w:trPr>
          <w:trHeight w:val="381"/>
        </w:trPr>
        <w:tc>
          <w:tcPr>
            <w:tcW w:w="2041"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lastRenderedPageBreak/>
              <w:t>Teaching</w:t>
            </w:r>
          </w:p>
        </w:tc>
        <w:tc>
          <w:tcPr>
            <w:tcW w:w="7075"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565082" w:rsidRPr="005B681C" w:rsidTr="003B3DFE">
        <w:trPr>
          <w:trHeight w:val="331"/>
        </w:trPr>
        <w:tc>
          <w:tcPr>
            <w:tcW w:w="2041"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7075" w:type="dxa"/>
          </w:tcPr>
          <w:p w:rsidR="00565082" w:rsidRPr="00911AD7" w:rsidRDefault="00430D18" w:rsidP="007B7870">
            <w:pPr>
              <w:pStyle w:val="ListParagraph"/>
              <w:numPr>
                <w:ilvl w:val="0"/>
                <w:numId w:val="43"/>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911AD7">
              <w:rPr>
                <w:rFonts w:asciiTheme="minorHAnsi" w:hAnsiTheme="minorHAnsi" w:cstheme="minorHAnsi"/>
                <w:sz w:val="24"/>
                <w:szCs w:val="20"/>
              </w:rPr>
              <w:t xml:space="preserve">Financial help their children for further education </w:t>
            </w:r>
          </w:p>
          <w:p w:rsidR="00430D18" w:rsidRPr="00911AD7" w:rsidRDefault="00430D18" w:rsidP="007B7870">
            <w:pPr>
              <w:pStyle w:val="ListParagraph"/>
              <w:numPr>
                <w:ilvl w:val="0"/>
                <w:numId w:val="43"/>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911AD7">
              <w:rPr>
                <w:rFonts w:asciiTheme="minorHAnsi" w:hAnsiTheme="minorHAnsi" w:cstheme="minorHAnsi"/>
                <w:sz w:val="24"/>
                <w:szCs w:val="20"/>
              </w:rPr>
              <w:t>Exemption to their children if studying in the same college</w:t>
            </w:r>
          </w:p>
          <w:p w:rsidR="00430D18" w:rsidRPr="00430D18" w:rsidRDefault="00430D18" w:rsidP="007B7870">
            <w:pPr>
              <w:pStyle w:val="ListParagraph"/>
              <w:numPr>
                <w:ilvl w:val="0"/>
                <w:numId w:val="4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11AD7">
              <w:rPr>
                <w:rFonts w:asciiTheme="minorHAnsi" w:hAnsiTheme="minorHAnsi" w:cstheme="minorHAnsi"/>
                <w:sz w:val="24"/>
                <w:szCs w:val="20"/>
              </w:rPr>
              <w:t>To render support in difficult times</w:t>
            </w:r>
            <w:r w:rsidR="00911AD7" w:rsidRPr="00911AD7">
              <w:rPr>
                <w:rFonts w:asciiTheme="minorHAnsi" w:hAnsiTheme="minorHAnsi" w:cstheme="minorHAnsi"/>
                <w:sz w:val="24"/>
                <w:szCs w:val="20"/>
              </w:rPr>
              <w:t>,</w:t>
            </w:r>
            <w:r w:rsidRPr="00911AD7">
              <w:rPr>
                <w:rFonts w:asciiTheme="minorHAnsi" w:hAnsiTheme="minorHAnsi" w:cstheme="minorHAnsi"/>
                <w:sz w:val="24"/>
                <w:szCs w:val="20"/>
              </w:rPr>
              <w:t xml:space="preserve"> the management is helpful to them.</w:t>
            </w:r>
          </w:p>
        </w:tc>
      </w:tr>
      <w:tr w:rsidR="00565082" w:rsidRPr="005B681C" w:rsidTr="003B3DFE">
        <w:trPr>
          <w:trHeight w:val="1994"/>
        </w:trPr>
        <w:tc>
          <w:tcPr>
            <w:tcW w:w="2041" w:type="dxa"/>
          </w:tcPr>
          <w:p w:rsidR="00565082" w:rsidRPr="005B681C" w:rsidRDefault="00565082" w:rsidP="003C29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7075" w:type="dxa"/>
          </w:tcPr>
          <w:p w:rsidR="00565082" w:rsidRPr="003B3DFE" w:rsidRDefault="00565082"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3B3DFE">
              <w:rPr>
                <w:rFonts w:asciiTheme="minorHAnsi" w:hAnsiTheme="minorHAnsi" w:cstheme="minorHAnsi"/>
                <w:sz w:val="24"/>
                <w:szCs w:val="20"/>
              </w:rPr>
              <w:t>Financial aid to economically backward students, by staff reduction to meritorious students, minority and sports achievers</w:t>
            </w:r>
          </w:p>
          <w:p w:rsidR="00565082" w:rsidRPr="003B3DFE" w:rsidRDefault="00565082"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3B3DFE">
              <w:rPr>
                <w:rFonts w:asciiTheme="minorHAnsi" w:hAnsiTheme="minorHAnsi" w:cstheme="minorHAnsi"/>
                <w:sz w:val="24"/>
                <w:szCs w:val="20"/>
              </w:rPr>
              <w:t>Adoption of students by the faculties &amp; management &amp; paid their fees</w:t>
            </w:r>
          </w:p>
          <w:p w:rsidR="00565082" w:rsidRPr="003B3DFE" w:rsidRDefault="00565082"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3B3DFE">
              <w:rPr>
                <w:rFonts w:asciiTheme="minorHAnsi" w:hAnsiTheme="minorHAnsi" w:cstheme="minorHAnsi"/>
                <w:sz w:val="24"/>
                <w:szCs w:val="20"/>
              </w:rPr>
              <w:t>Free text books, note books &amp; other stationary to the needy students</w:t>
            </w:r>
          </w:p>
          <w:p w:rsidR="00565082" w:rsidRPr="003B3DFE" w:rsidRDefault="00565082"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0"/>
              </w:rPr>
            </w:pPr>
            <w:r w:rsidRPr="003B3DFE">
              <w:rPr>
                <w:rFonts w:asciiTheme="minorHAnsi" w:hAnsiTheme="minorHAnsi" w:cstheme="minorHAnsi"/>
                <w:sz w:val="24"/>
                <w:szCs w:val="20"/>
              </w:rPr>
              <w:t>Poor students library</w:t>
            </w:r>
            <w:r w:rsidR="00F14757" w:rsidRPr="003B3DFE">
              <w:rPr>
                <w:rFonts w:asciiTheme="minorHAnsi" w:hAnsiTheme="minorHAnsi" w:cstheme="minorHAnsi"/>
                <w:sz w:val="24"/>
                <w:szCs w:val="20"/>
              </w:rPr>
              <w:t xml:space="preserve"> – Saraswati Sahay Scheme for the students</w:t>
            </w:r>
          </w:p>
          <w:p w:rsidR="00565082" w:rsidRPr="00B35C2B" w:rsidRDefault="00565082"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3B3DFE">
              <w:rPr>
                <w:rFonts w:asciiTheme="minorHAnsi" w:hAnsiTheme="minorHAnsi" w:cstheme="minorHAnsi"/>
                <w:sz w:val="24"/>
                <w:szCs w:val="20"/>
              </w:rPr>
              <w:t>Donating books by the senior students to the Junior students</w:t>
            </w:r>
          </w:p>
          <w:p w:rsidR="00B35C2B" w:rsidRPr="00B35C2B" w:rsidRDefault="00B35C2B"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heme="minorHAnsi" w:hAnsiTheme="minorHAnsi" w:cstheme="minorHAnsi"/>
                <w:sz w:val="24"/>
                <w:szCs w:val="20"/>
              </w:rPr>
              <w:t>Good in dance, music, photography, drama &amp; fine arts are given advanced formal training by the college without charging any fees</w:t>
            </w:r>
          </w:p>
          <w:p w:rsidR="00B35C2B" w:rsidRPr="00911AD7" w:rsidRDefault="00B35C2B"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heme="minorHAnsi" w:hAnsiTheme="minorHAnsi" w:cstheme="minorHAnsi"/>
                <w:sz w:val="24"/>
                <w:szCs w:val="20"/>
              </w:rPr>
              <w:t>Financially poor students are exempted from paying fees in certificate courses initiated by the college</w:t>
            </w:r>
          </w:p>
          <w:p w:rsidR="00911AD7" w:rsidRPr="00BD3E37" w:rsidRDefault="00911AD7" w:rsidP="007B7870">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heme="minorHAnsi" w:hAnsiTheme="minorHAnsi" w:cstheme="minorHAnsi"/>
                <w:sz w:val="24"/>
                <w:szCs w:val="20"/>
              </w:rPr>
              <w:t>Exemption in fees to those students who have lost parents or one of the parents</w:t>
            </w:r>
          </w:p>
        </w:tc>
      </w:tr>
    </w:tbl>
    <w:p w:rsidR="00565082" w:rsidRDefault="00565082" w:rsidP="0056508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F14757" w:rsidRDefault="00F14757"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3B3DFE"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3F2B23D3" wp14:editId="750A3987">
                <wp:simplePos x="0" y="0"/>
                <wp:positionH relativeFrom="column">
                  <wp:posOffset>2174240</wp:posOffset>
                </wp:positionH>
                <wp:positionV relativeFrom="paragraph">
                  <wp:posOffset>1905</wp:posOffset>
                </wp:positionV>
                <wp:extent cx="899795" cy="419735"/>
                <wp:effectExtent l="0" t="0" r="14605" b="18415"/>
                <wp:wrapNone/>
                <wp:docPr id="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19735"/>
                        </a:xfrm>
                        <a:prstGeom prst="rect">
                          <a:avLst/>
                        </a:prstGeom>
                        <a:solidFill>
                          <a:srgbClr val="FFFFFF"/>
                        </a:solidFill>
                        <a:ln w="9525">
                          <a:solidFill>
                            <a:srgbClr val="000000"/>
                          </a:solidFill>
                          <a:miter lim="800000"/>
                          <a:headEnd/>
                          <a:tailEnd/>
                        </a:ln>
                      </wps:spPr>
                      <wps:txbx>
                        <w:txbxContent>
                          <w:p w:rsidR="00200F2E" w:rsidRDefault="00200F2E" w:rsidP="00565082">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28" type="#_x0000_t202" style="position:absolute;margin-left:171.2pt;margin-top:.15pt;width:70.85pt;height: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">
                <v:textbox>
                  <w:txbxContent>
                    <w:p w:rsidR="00200F2E" w:rsidRDefault="00200F2E" w:rsidP="00565082">
                      <w:r>
                        <w:t>Nil</w:t>
                      </w:r>
                    </w:p>
                  </w:txbxContent>
                </v:textbox>
              </v:shape>
            </w:pict>
          </mc:Fallback>
        </mc:AlternateContent>
      </w:r>
      <w:r w:rsidR="00565082" w:rsidRPr="005B681C">
        <w:rPr>
          <w:rFonts w:ascii="Times New Roman" w:hAnsi="Times New Roman"/>
        </w:rPr>
        <w:t>6.5 Total corpus fund generated</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5328" behindDoc="0" locked="0" layoutInCell="1" allowOverlap="1" wp14:anchorId="6F28DEB0" wp14:editId="0DF3EBB2">
                <wp:simplePos x="0" y="0"/>
                <wp:positionH relativeFrom="column">
                  <wp:posOffset>4449445</wp:posOffset>
                </wp:positionH>
                <wp:positionV relativeFrom="paragraph">
                  <wp:posOffset>35900</wp:posOffset>
                </wp:positionV>
                <wp:extent cx="342900" cy="267335"/>
                <wp:effectExtent l="0" t="0" r="19050" b="18415"/>
                <wp:wrapNone/>
                <wp:docPr id="2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229" type="#_x0000_t202" style="position:absolute;margin-left:350.35pt;margin-top:2.85pt;width:27pt;height:2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XT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">
                <v:textbox>
                  <w:txbxContent>
                    <w:p w:rsidR="00200F2E" w:rsidRDefault="00200F2E" w:rsidP="00565082"/>
                  </w:txbxContent>
                </v:textbox>
              </v:shape>
            </w:pict>
          </mc:Fallback>
        </mc:AlternateContent>
      </w: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 xml:space="preserve">Yes    </w:t>
      </w:r>
      <w:r w:rsidRPr="0056742C">
        <w:rPr>
          <w:rFonts w:ascii="Times New Roman" w:hAnsi="Times New Roman"/>
          <w:sz w:val="36"/>
        </w:rPr>
        <w:sym w:font="Wingdings" w:char="F0FE"/>
      </w:r>
      <w:r>
        <w:rPr>
          <w:rFonts w:ascii="Times New Roman" w:hAnsi="Times New Roman"/>
        </w:rPr>
        <w:t xml:space="preserve">            No</w:t>
      </w:r>
      <w:r w:rsidRPr="005B681C">
        <w:rPr>
          <w:rFonts w:ascii="Times New Roman" w:hAnsi="Times New Roman"/>
        </w:rPr>
        <w:t xml:space="preserve">     </w:t>
      </w:r>
    </w:p>
    <w:p w:rsidR="003B3DFE" w:rsidRDefault="00565082" w:rsidP="0056508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565082" w:rsidRPr="005B681C" w:rsidRDefault="00565082" w:rsidP="00937B9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8352"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241"/>
      </w:tblGrid>
      <w:tr w:rsidR="00565082" w:rsidRPr="005B681C" w:rsidTr="003C29B1">
        <w:tc>
          <w:tcPr>
            <w:tcW w:w="1814" w:type="dxa"/>
            <w:vMerge w:val="restart"/>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External</w:t>
            </w:r>
          </w:p>
        </w:tc>
        <w:tc>
          <w:tcPr>
            <w:tcW w:w="3668" w:type="dxa"/>
            <w:gridSpan w:val="2"/>
            <w:tcBorders>
              <w:top w:val="single" w:sz="1" w:space="0" w:color="000000"/>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Internal</w:t>
            </w:r>
          </w:p>
        </w:tc>
      </w:tr>
      <w:tr w:rsidR="00565082" w:rsidRPr="005B681C" w:rsidTr="003C29B1">
        <w:tc>
          <w:tcPr>
            <w:tcW w:w="1814" w:type="dxa"/>
            <w:vMerge/>
            <w:tcBorders>
              <w:top w:val="single" w:sz="1" w:space="0" w:color="000000"/>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Yes/No</w:t>
            </w:r>
          </w:p>
        </w:tc>
        <w:tc>
          <w:tcPr>
            <w:tcW w:w="2241" w:type="dxa"/>
            <w:tcBorders>
              <w:left w:val="single" w:sz="1" w:space="0" w:color="000000"/>
              <w:bottom w:val="single" w:sz="1" w:space="0" w:color="000000"/>
              <w:right w:val="single" w:sz="1" w:space="0" w:color="000000"/>
            </w:tcBorders>
            <w:shd w:val="clear" w:color="auto" w:fill="auto"/>
          </w:tcPr>
          <w:p w:rsidR="00565082" w:rsidRPr="005B681C" w:rsidRDefault="00565082" w:rsidP="003C29B1">
            <w:pPr>
              <w:pStyle w:val="TableContents"/>
              <w:jc w:val="center"/>
              <w:rPr>
                <w:rFonts w:cs="Times New Roman"/>
                <w:sz w:val="22"/>
                <w:szCs w:val="22"/>
              </w:rPr>
            </w:pPr>
            <w:r w:rsidRPr="005B681C">
              <w:rPr>
                <w:rFonts w:cs="Times New Roman"/>
                <w:sz w:val="22"/>
                <w:szCs w:val="22"/>
              </w:rPr>
              <w:t>Authority</w:t>
            </w:r>
          </w:p>
        </w:tc>
      </w:tr>
      <w:tr w:rsidR="00565082" w:rsidRPr="005B681C" w:rsidTr="003C29B1">
        <w:tc>
          <w:tcPr>
            <w:tcW w:w="1814"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Yes</w:t>
            </w:r>
          </w:p>
        </w:tc>
        <w:tc>
          <w:tcPr>
            <w:tcW w:w="1540"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K.C.G.</w:t>
            </w:r>
          </w:p>
        </w:tc>
        <w:tc>
          <w:tcPr>
            <w:tcW w:w="1427"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Yes</w:t>
            </w:r>
          </w:p>
        </w:tc>
        <w:tc>
          <w:tcPr>
            <w:tcW w:w="2241" w:type="dxa"/>
            <w:tcBorders>
              <w:left w:val="single" w:sz="1" w:space="0" w:color="000000"/>
              <w:bottom w:val="single" w:sz="1" w:space="0" w:color="000000"/>
              <w:right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IQAC members</w:t>
            </w:r>
          </w:p>
        </w:tc>
      </w:tr>
      <w:tr w:rsidR="00565082" w:rsidRPr="005B681C" w:rsidTr="003C29B1">
        <w:tc>
          <w:tcPr>
            <w:tcW w:w="1814" w:type="dxa"/>
            <w:tcBorders>
              <w:left w:val="single" w:sz="1" w:space="0" w:color="000000"/>
              <w:bottom w:val="single" w:sz="1" w:space="0" w:color="000000"/>
            </w:tcBorders>
            <w:shd w:val="clear" w:color="auto" w:fill="auto"/>
          </w:tcPr>
          <w:p w:rsidR="00565082" w:rsidRPr="005B681C" w:rsidRDefault="00565082" w:rsidP="003C29B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Yes</w:t>
            </w:r>
          </w:p>
        </w:tc>
        <w:tc>
          <w:tcPr>
            <w:tcW w:w="1540"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K.C.G.</w:t>
            </w:r>
          </w:p>
        </w:tc>
        <w:tc>
          <w:tcPr>
            <w:tcW w:w="1427" w:type="dxa"/>
            <w:tcBorders>
              <w:left w:val="single" w:sz="1" w:space="0" w:color="000000"/>
              <w:bottom w:val="single" w:sz="1" w:space="0" w:color="000000"/>
            </w:tcBorders>
            <w:shd w:val="clear" w:color="auto" w:fill="auto"/>
          </w:tcPr>
          <w:p w:rsidR="00565082" w:rsidRPr="003B3DFE" w:rsidRDefault="00565082" w:rsidP="003C29B1">
            <w:pPr>
              <w:pStyle w:val="TableContents"/>
              <w:jc w:val="center"/>
              <w:rPr>
                <w:rFonts w:asciiTheme="minorHAnsi" w:hAnsiTheme="minorHAnsi" w:cstheme="minorHAnsi"/>
                <w:sz w:val="22"/>
                <w:szCs w:val="22"/>
              </w:rPr>
            </w:pPr>
            <w:r w:rsidRPr="003B3DFE">
              <w:rPr>
                <w:rFonts w:asciiTheme="minorHAnsi" w:hAnsiTheme="minorHAnsi" w:cstheme="minorHAnsi"/>
              </w:rPr>
              <w:t>Yes</w:t>
            </w:r>
          </w:p>
        </w:tc>
        <w:tc>
          <w:tcPr>
            <w:tcW w:w="2241" w:type="dxa"/>
            <w:tcBorders>
              <w:left w:val="single" w:sz="1" w:space="0" w:color="000000"/>
              <w:bottom w:val="single" w:sz="1" w:space="0" w:color="000000"/>
              <w:right w:val="single" w:sz="1" w:space="0" w:color="000000"/>
            </w:tcBorders>
            <w:shd w:val="clear" w:color="auto" w:fill="auto"/>
          </w:tcPr>
          <w:p w:rsidR="00565082" w:rsidRPr="003B3DFE" w:rsidRDefault="00461B1C" w:rsidP="003C29B1">
            <w:pPr>
              <w:pStyle w:val="TableContents"/>
              <w:jc w:val="center"/>
              <w:rPr>
                <w:rFonts w:asciiTheme="minorHAnsi" w:hAnsiTheme="minorHAnsi" w:cstheme="minorHAnsi"/>
                <w:sz w:val="22"/>
                <w:szCs w:val="22"/>
              </w:rPr>
            </w:pPr>
            <w:r>
              <w:rPr>
                <w:rFonts w:asciiTheme="minorHAnsi" w:hAnsiTheme="minorHAnsi" w:cstheme="minorHAnsi"/>
              </w:rPr>
              <w:t xml:space="preserve">C.A. </w:t>
            </w:r>
            <w:r w:rsidR="00565082" w:rsidRPr="003B3DFE">
              <w:rPr>
                <w:rFonts w:asciiTheme="minorHAnsi" w:hAnsiTheme="minorHAnsi" w:cstheme="minorHAnsi"/>
              </w:rPr>
              <w:t>V.V.Patel &amp; Co.</w:t>
            </w:r>
          </w:p>
        </w:tc>
      </w:tr>
    </w:tbl>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B24FAB" w:rsidRDefault="00B24FAB" w:rsidP="00565082">
      <w:pPr>
        <w:tabs>
          <w:tab w:val="left" w:pos="2268"/>
          <w:tab w:val="left" w:pos="3402"/>
          <w:tab w:val="left" w:pos="4536"/>
          <w:tab w:val="left" w:pos="5670"/>
          <w:tab w:val="left" w:pos="6804"/>
          <w:tab w:val="left" w:pos="7545"/>
          <w:tab w:val="left" w:pos="7938"/>
        </w:tabs>
        <w:rPr>
          <w:rFonts w:ascii="Times New Roman" w:hAnsi="Times New Roman"/>
        </w:rPr>
      </w:pPr>
    </w:p>
    <w:p w:rsidR="00B24FAB" w:rsidRDefault="00B24FAB"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6.8 Does the University/ Autonomous College </w:t>
      </w:r>
      <w:proofErr w:type="gramStart"/>
      <w:r w:rsidRPr="005B681C">
        <w:rPr>
          <w:rFonts w:ascii="Times New Roman" w:hAnsi="Times New Roman"/>
        </w:rPr>
        <w:t>declares</w:t>
      </w:r>
      <w:proofErr w:type="gramEnd"/>
      <w:r w:rsidRPr="005B681C">
        <w:rPr>
          <w:rFonts w:ascii="Times New Roman" w:hAnsi="Times New Roman"/>
        </w:rPr>
        <w:t xml:space="preserve"> results within 30 days?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6352" behindDoc="0" locked="0" layoutInCell="1" allowOverlap="1" wp14:anchorId="61A5B266" wp14:editId="2CB9EFBD">
                <wp:simplePos x="0" y="0"/>
                <wp:positionH relativeFrom="column">
                  <wp:posOffset>4342765</wp:posOffset>
                </wp:positionH>
                <wp:positionV relativeFrom="paragraph">
                  <wp:posOffset>32385</wp:posOffset>
                </wp:positionV>
                <wp:extent cx="342900" cy="267335"/>
                <wp:effectExtent l="0" t="0" r="19050" b="18415"/>
                <wp:wrapNone/>
                <wp:docPr id="2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30" type="#_x0000_t202" style="position:absolute;margin-left:341.95pt;margin-top:2.55pt;width:27pt;height:2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1L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">
                <v:textbox>
                  <w:txbxContent>
                    <w:p w:rsidR="00200F2E" w:rsidRDefault="00200F2E" w:rsidP="00565082"/>
                  </w:txbxContent>
                </v:textbox>
              </v:shape>
            </w:pict>
          </mc:Fallback>
        </mc:AlternateContent>
      </w: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 xml:space="preserve">Yes      </w:t>
      </w:r>
      <w:r w:rsidRPr="0056742C">
        <w:rPr>
          <w:rFonts w:ascii="Times New Roman" w:hAnsi="Times New Roman"/>
          <w:sz w:val="36"/>
        </w:rPr>
        <w:sym w:font="Wingdings" w:char="F0FE"/>
      </w:r>
      <w:r>
        <w:rPr>
          <w:rFonts w:ascii="Times New Roman" w:hAnsi="Times New Roman"/>
        </w:rPr>
        <w:t xml:space="preserve">           No</w: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7376" behindDoc="0" locked="0" layoutInCell="1" allowOverlap="1" wp14:anchorId="742EE2B9" wp14:editId="45BCD4D5">
                <wp:simplePos x="0" y="0"/>
                <wp:positionH relativeFrom="column">
                  <wp:posOffset>4340742</wp:posOffset>
                </wp:positionH>
                <wp:positionV relativeFrom="paragraph">
                  <wp:posOffset>294167</wp:posOffset>
                </wp:positionV>
                <wp:extent cx="342900" cy="267335"/>
                <wp:effectExtent l="0" t="0" r="19050" b="18415"/>
                <wp:wrapNone/>
                <wp:docPr id="2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31" type="#_x0000_t202" style="position:absolute;margin-left:341.8pt;margin-top:23.15pt;width:27pt;height:2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xLQ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">
                <v:textbox>
                  <w:txbxContent>
                    <w:p w:rsidR="00200F2E" w:rsidRDefault="00200F2E" w:rsidP="00565082"/>
                  </w:txbxContent>
                </v:textbox>
              </v:shape>
            </w:pict>
          </mc:Fallback>
        </mc:AlternateConten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 xml:space="preserve">Yes       </w:t>
      </w:r>
      <w:r w:rsidRPr="0056742C">
        <w:rPr>
          <w:rFonts w:ascii="Times New Roman" w:hAnsi="Times New Roman"/>
          <w:sz w:val="36"/>
        </w:rPr>
        <w:sym w:font="Wingdings" w:char="F0FE"/>
      </w:r>
      <w:r>
        <w:rPr>
          <w:rFonts w:ascii="Times New Roman" w:hAnsi="Times New Roman"/>
        </w:rPr>
        <w:t xml:space="preserve">          No</w: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783DD25B" wp14:editId="76BBEB3C">
                <wp:simplePos x="0" y="0"/>
                <wp:positionH relativeFrom="column">
                  <wp:posOffset>340242</wp:posOffset>
                </wp:positionH>
                <wp:positionV relativeFrom="paragraph">
                  <wp:posOffset>248831</wp:posOffset>
                </wp:positionV>
                <wp:extent cx="5454502" cy="1605517"/>
                <wp:effectExtent l="0" t="0" r="13335" b="13970"/>
                <wp:wrapNone/>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02" cy="1605517"/>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33"/>
                              </w:numPr>
                              <w:rPr>
                                <w:sz w:val="24"/>
                              </w:rPr>
                            </w:pPr>
                            <w:r w:rsidRPr="003B3DFE">
                              <w:rPr>
                                <w:sz w:val="24"/>
                              </w:rPr>
                              <w:t>Results are displayed on College Website</w:t>
                            </w:r>
                          </w:p>
                          <w:p w:rsidR="00200F2E" w:rsidRDefault="00200F2E" w:rsidP="007B7870">
                            <w:pPr>
                              <w:pStyle w:val="ListParagraph"/>
                              <w:numPr>
                                <w:ilvl w:val="0"/>
                                <w:numId w:val="33"/>
                              </w:numPr>
                              <w:rPr>
                                <w:sz w:val="24"/>
                              </w:rPr>
                            </w:pPr>
                            <w:r>
                              <w:rPr>
                                <w:sz w:val="24"/>
                              </w:rPr>
                              <w:t>Best Answer sheets in each subject are displayed on the the notice board of the library</w:t>
                            </w:r>
                          </w:p>
                          <w:p w:rsidR="00200F2E" w:rsidRDefault="00200F2E" w:rsidP="007B7870">
                            <w:pPr>
                              <w:pStyle w:val="ListParagraph"/>
                              <w:numPr>
                                <w:ilvl w:val="0"/>
                                <w:numId w:val="33"/>
                              </w:numPr>
                              <w:rPr>
                                <w:sz w:val="24"/>
                              </w:rPr>
                            </w:pPr>
                            <w:r>
                              <w:rPr>
                                <w:sz w:val="24"/>
                              </w:rPr>
                              <w:t xml:space="preserve">Passing board is established </w:t>
                            </w:r>
                          </w:p>
                          <w:p w:rsidR="00200F2E" w:rsidRDefault="00200F2E" w:rsidP="007B7870">
                            <w:pPr>
                              <w:pStyle w:val="ListParagraph"/>
                              <w:numPr>
                                <w:ilvl w:val="0"/>
                                <w:numId w:val="33"/>
                              </w:numPr>
                              <w:rPr>
                                <w:sz w:val="24"/>
                              </w:rPr>
                            </w:pPr>
                            <w:r>
                              <w:rPr>
                                <w:sz w:val="24"/>
                              </w:rPr>
                              <w:t>Rules for practical exams are established</w:t>
                            </w:r>
                          </w:p>
                          <w:p w:rsidR="00200F2E" w:rsidRDefault="00200F2E" w:rsidP="007B7870">
                            <w:pPr>
                              <w:pStyle w:val="ListParagraph"/>
                              <w:numPr>
                                <w:ilvl w:val="0"/>
                                <w:numId w:val="33"/>
                              </w:numPr>
                              <w:rPr>
                                <w:sz w:val="24"/>
                              </w:rPr>
                            </w:pPr>
                            <w:r>
                              <w:rPr>
                                <w:sz w:val="24"/>
                              </w:rPr>
                              <w:t>Rules for Hall ticket are implemented</w:t>
                            </w:r>
                          </w:p>
                          <w:p w:rsidR="00200F2E" w:rsidRPr="003B3DFE" w:rsidRDefault="00200F2E" w:rsidP="007B7870">
                            <w:pPr>
                              <w:pStyle w:val="ListParagraph"/>
                              <w:numPr>
                                <w:ilvl w:val="0"/>
                                <w:numId w:val="33"/>
                              </w:numPr>
                              <w:rPr>
                                <w:sz w:val="24"/>
                              </w:rPr>
                            </w:pPr>
                            <w:r>
                              <w:rPr>
                                <w:sz w:val="24"/>
                              </w:rPr>
                              <w:t>To sets of Question Papers in the Internal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32" type="#_x0000_t202" style="position:absolute;margin-left:26.8pt;margin-top:19.6pt;width:429.5pt;height:1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">
                <v:textbox>
                  <w:txbxContent>
                    <w:p w:rsidR="00200F2E" w:rsidRDefault="00200F2E" w:rsidP="007B7870">
                      <w:pPr>
                        <w:pStyle w:val="ListParagraph"/>
                        <w:numPr>
                          <w:ilvl w:val="0"/>
                          <w:numId w:val="33"/>
                        </w:numPr>
                        <w:rPr>
                          <w:sz w:val="24"/>
                        </w:rPr>
                      </w:pPr>
                      <w:r w:rsidRPr="003B3DFE">
                        <w:rPr>
                          <w:sz w:val="24"/>
                        </w:rPr>
                        <w:t>Results are displayed on College Website</w:t>
                      </w:r>
                    </w:p>
                    <w:p w:rsidR="00200F2E" w:rsidRDefault="00200F2E" w:rsidP="007B7870">
                      <w:pPr>
                        <w:pStyle w:val="ListParagraph"/>
                        <w:numPr>
                          <w:ilvl w:val="0"/>
                          <w:numId w:val="33"/>
                        </w:numPr>
                        <w:rPr>
                          <w:sz w:val="24"/>
                        </w:rPr>
                      </w:pPr>
                      <w:r>
                        <w:rPr>
                          <w:sz w:val="24"/>
                        </w:rPr>
                        <w:t>Best Answer sheets in each subject are displayed on the the notice board of the library</w:t>
                      </w:r>
                    </w:p>
                    <w:p w:rsidR="00200F2E" w:rsidRDefault="00200F2E" w:rsidP="007B7870">
                      <w:pPr>
                        <w:pStyle w:val="ListParagraph"/>
                        <w:numPr>
                          <w:ilvl w:val="0"/>
                          <w:numId w:val="33"/>
                        </w:numPr>
                        <w:rPr>
                          <w:sz w:val="24"/>
                        </w:rPr>
                      </w:pPr>
                      <w:r>
                        <w:rPr>
                          <w:sz w:val="24"/>
                        </w:rPr>
                        <w:t xml:space="preserve">Passing board is established </w:t>
                      </w:r>
                    </w:p>
                    <w:p w:rsidR="00200F2E" w:rsidRDefault="00200F2E" w:rsidP="007B7870">
                      <w:pPr>
                        <w:pStyle w:val="ListParagraph"/>
                        <w:numPr>
                          <w:ilvl w:val="0"/>
                          <w:numId w:val="33"/>
                        </w:numPr>
                        <w:rPr>
                          <w:sz w:val="24"/>
                        </w:rPr>
                      </w:pPr>
                      <w:r>
                        <w:rPr>
                          <w:sz w:val="24"/>
                        </w:rPr>
                        <w:t>Rules for practical exams are established</w:t>
                      </w:r>
                    </w:p>
                    <w:p w:rsidR="00200F2E" w:rsidRDefault="00200F2E" w:rsidP="007B7870">
                      <w:pPr>
                        <w:pStyle w:val="ListParagraph"/>
                        <w:numPr>
                          <w:ilvl w:val="0"/>
                          <w:numId w:val="33"/>
                        </w:numPr>
                        <w:rPr>
                          <w:sz w:val="24"/>
                        </w:rPr>
                      </w:pPr>
                      <w:r>
                        <w:rPr>
                          <w:sz w:val="24"/>
                        </w:rPr>
                        <w:t>Rules for Hall ticket are implemented</w:t>
                      </w:r>
                    </w:p>
                    <w:p w:rsidR="00200F2E" w:rsidRPr="003B3DFE" w:rsidRDefault="00200F2E" w:rsidP="007B7870">
                      <w:pPr>
                        <w:pStyle w:val="ListParagraph"/>
                        <w:numPr>
                          <w:ilvl w:val="0"/>
                          <w:numId w:val="33"/>
                        </w:numPr>
                        <w:rPr>
                          <w:sz w:val="24"/>
                        </w:rPr>
                      </w:pPr>
                      <w:r>
                        <w:rPr>
                          <w:sz w:val="24"/>
                        </w:rPr>
                        <w:t>To sets of Question Papers in the Internal Examination</w:t>
                      </w:r>
                    </w:p>
                  </w:txbxContent>
                </v:textbox>
              </v:shape>
            </w:pict>
          </mc:Fallback>
        </mc:AlternateContent>
      </w:r>
      <w:r w:rsidRPr="005B681C">
        <w:rPr>
          <w:rFonts w:ascii="Times New Roman" w:hAnsi="Times New Roman"/>
        </w:rPr>
        <w:t>6.9 What efforts are made by the University/ Autonomous College for Examination Reforms?</w:t>
      </w:r>
    </w:p>
    <w:p w:rsidR="00FE64A4" w:rsidRDefault="00FE64A4"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00576" behindDoc="0" locked="0" layoutInCell="1" allowOverlap="1" wp14:anchorId="223C5881" wp14:editId="001C2283">
                <wp:simplePos x="0" y="0"/>
                <wp:positionH relativeFrom="column">
                  <wp:posOffset>340242</wp:posOffset>
                </wp:positionH>
                <wp:positionV relativeFrom="paragraph">
                  <wp:posOffset>273847</wp:posOffset>
                </wp:positionV>
                <wp:extent cx="5528930" cy="956931"/>
                <wp:effectExtent l="0" t="0" r="15240" b="15240"/>
                <wp:wrapNone/>
                <wp:docPr id="17"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0" cy="956931"/>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4"/>
                              </w:numPr>
                              <w:rPr>
                                <w:sz w:val="24"/>
                              </w:rPr>
                            </w:pPr>
                            <w:r w:rsidRPr="003B3DFE">
                              <w:rPr>
                                <w:sz w:val="24"/>
                              </w:rPr>
                              <w:t>Viva voce is taken by the Department of English</w:t>
                            </w:r>
                          </w:p>
                          <w:p w:rsidR="00200F2E" w:rsidRPr="003B3DFE" w:rsidRDefault="00200F2E" w:rsidP="007B7870">
                            <w:pPr>
                              <w:pStyle w:val="ListParagraph"/>
                              <w:numPr>
                                <w:ilvl w:val="0"/>
                                <w:numId w:val="34"/>
                              </w:numPr>
                              <w:rPr>
                                <w:sz w:val="24"/>
                              </w:rPr>
                            </w:pPr>
                            <w:r w:rsidRPr="003B3DFE">
                              <w:rPr>
                                <w:sz w:val="24"/>
                              </w:rPr>
                              <w:t xml:space="preserve"> Practical examination in Computer subject is taken by the institution</w:t>
                            </w:r>
                          </w:p>
                          <w:p w:rsidR="00200F2E" w:rsidRDefault="00200F2E" w:rsidP="007B7870">
                            <w:pPr>
                              <w:pStyle w:val="ListParagraph"/>
                              <w:numPr>
                                <w:ilvl w:val="0"/>
                                <w:numId w:val="34"/>
                              </w:numPr>
                              <w:rPr>
                                <w:sz w:val="24"/>
                              </w:rPr>
                            </w:pPr>
                            <w:r w:rsidRPr="003B3DFE">
                              <w:rPr>
                                <w:sz w:val="24"/>
                              </w:rPr>
                              <w:t>University exams of Foundation Course &amp; Soft Skill courses are held by the Institution</w:t>
                            </w:r>
                          </w:p>
                          <w:p w:rsidR="00200F2E" w:rsidRPr="00461B1C" w:rsidRDefault="00200F2E" w:rsidP="00461B1C">
                            <w:pPr>
                              <w:ind w:left="105"/>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33" type="#_x0000_t202" style="position:absolute;margin-left:26.8pt;margin-top:21.55pt;width:435.35pt;height:75.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">
                <v:textbox>
                  <w:txbxContent>
                    <w:p w:rsidR="00200F2E" w:rsidRPr="003B3DFE" w:rsidRDefault="00200F2E" w:rsidP="007B7870">
                      <w:pPr>
                        <w:pStyle w:val="ListParagraph"/>
                        <w:numPr>
                          <w:ilvl w:val="0"/>
                          <w:numId w:val="34"/>
                        </w:numPr>
                        <w:rPr>
                          <w:sz w:val="24"/>
                        </w:rPr>
                      </w:pPr>
                      <w:r w:rsidRPr="003B3DFE">
                        <w:rPr>
                          <w:sz w:val="24"/>
                        </w:rPr>
                        <w:t>Viva voce is taken by the Department of English</w:t>
                      </w:r>
                    </w:p>
                    <w:p w:rsidR="00200F2E" w:rsidRPr="003B3DFE" w:rsidRDefault="00200F2E" w:rsidP="007B7870">
                      <w:pPr>
                        <w:pStyle w:val="ListParagraph"/>
                        <w:numPr>
                          <w:ilvl w:val="0"/>
                          <w:numId w:val="34"/>
                        </w:numPr>
                        <w:rPr>
                          <w:sz w:val="24"/>
                        </w:rPr>
                      </w:pPr>
                      <w:r w:rsidRPr="003B3DFE">
                        <w:rPr>
                          <w:sz w:val="24"/>
                        </w:rPr>
                        <w:t xml:space="preserve"> Practical examination in Computer subject is taken by the institution</w:t>
                      </w:r>
                    </w:p>
                    <w:p w:rsidR="00200F2E" w:rsidRDefault="00200F2E" w:rsidP="007B7870">
                      <w:pPr>
                        <w:pStyle w:val="ListParagraph"/>
                        <w:numPr>
                          <w:ilvl w:val="0"/>
                          <w:numId w:val="34"/>
                        </w:numPr>
                        <w:rPr>
                          <w:sz w:val="24"/>
                        </w:rPr>
                      </w:pPr>
                      <w:r w:rsidRPr="003B3DFE">
                        <w:rPr>
                          <w:sz w:val="24"/>
                        </w:rPr>
                        <w:t>University exams of Foundation Course &amp; Soft Skill courses are held by the Institution</w:t>
                      </w:r>
                    </w:p>
                    <w:p w:rsidR="00200F2E" w:rsidRPr="00461B1C" w:rsidRDefault="00200F2E" w:rsidP="00461B1C">
                      <w:pPr>
                        <w:ind w:left="105"/>
                        <w:rPr>
                          <w:sz w:val="24"/>
                        </w:rPr>
                      </w:pPr>
                    </w:p>
                  </w:txbxContent>
                </v:textbox>
              </v:shape>
            </w:pict>
          </mc:Fallback>
        </mc:AlternateContent>
      </w:r>
      <w:r w:rsidRPr="005B681C">
        <w:rPr>
          <w:rFonts w:ascii="Times New Roman" w:hAnsi="Times New Roman"/>
        </w:rPr>
        <w:t>6.10 What efforts are made by the University to promote autonomy in the affiliated/constituent colleges?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8"/>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461B1C" w:rsidRDefault="00461B1C"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mc:AlternateContent>
          <mc:Choice Requires="wps">
            <w:drawing>
              <wp:anchor distT="0" distB="0" distL="114300" distR="114300" simplePos="0" relativeHeight="251801600" behindDoc="0" locked="0" layoutInCell="1" allowOverlap="1" wp14:anchorId="5264A04E" wp14:editId="7966AA53">
                <wp:simplePos x="0" y="0"/>
                <wp:positionH relativeFrom="column">
                  <wp:posOffset>340242</wp:posOffset>
                </wp:positionH>
                <wp:positionV relativeFrom="paragraph">
                  <wp:posOffset>198060</wp:posOffset>
                </wp:positionV>
                <wp:extent cx="5582093" cy="1233377"/>
                <wp:effectExtent l="0" t="0" r="19050" b="24130"/>
                <wp:wrapNone/>
                <wp:docPr id="1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093" cy="1233377"/>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5"/>
                              </w:numPr>
                              <w:rPr>
                                <w:sz w:val="24"/>
                              </w:rPr>
                            </w:pPr>
                            <w:r w:rsidRPr="003B3DFE">
                              <w:rPr>
                                <w:sz w:val="24"/>
                              </w:rPr>
                              <w:t>Widened the membership of Alumni Association</w:t>
                            </w:r>
                          </w:p>
                          <w:p w:rsidR="00200F2E" w:rsidRPr="003B3DFE" w:rsidRDefault="00200F2E" w:rsidP="007B7870">
                            <w:pPr>
                              <w:pStyle w:val="ListParagraph"/>
                              <w:numPr>
                                <w:ilvl w:val="0"/>
                                <w:numId w:val="35"/>
                              </w:numPr>
                              <w:rPr>
                                <w:sz w:val="24"/>
                              </w:rPr>
                            </w:pPr>
                            <w:r w:rsidRPr="003B3DFE">
                              <w:rPr>
                                <w:sz w:val="24"/>
                              </w:rPr>
                              <w:t>Participation in IQAC Committee</w:t>
                            </w:r>
                          </w:p>
                          <w:p w:rsidR="00200F2E" w:rsidRPr="003B3DFE" w:rsidRDefault="00200F2E" w:rsidP="007B7870">
                            <w:pPr>
                              <w:pStyle w:val="ListParagraph"/>
                              <w:numPr>
                                <w:ilvl w:val="0"/>
                                <w:numId w:val="35"/>
                              </w:numPr>
                              <w:rPr>
                                <w:sz w:val="24"/>
                              </w:rPr>
                            </w:pPr>
                            <w:r w:rsidRPr="003B3DFE">
                              <w:rPr>
                                <w:sz w:val="24"/>
                              </w:rPr>
                              <w:t>Participation in Co-curricular activities</w:t>
                            </w:r>
                          </w:p>
                          <w:p w:rsidR="00200F2E" w:rsidRDefault="00200F2E" w:rsidP="007B7870">
                            <w:pPr>
                              <w:pStyle w:val="ListParagraph"/>
                              <w:numPr>
                                <w:ilvl w:val="0"/>
                                <w:numId w:val="35"/>
                              </w:numPr>
                              <w:rPr>
                                <w:sz w:val="24"/>
                              </w:rPr>
                            </w:pPr>
                            <w:r w:rsidRPr="003B3DFE">
                              <w:rPr>
                                <w:sz w:val="24"/>
                              </w:rPr>
                              <w:t>Performed their duties as supervisor during Internal &amp; External examinations</w:t>
                            </w:r>
                          </w:p>
                          <w:p w:rsidR="00200F2E" w:rsidRPr="003B3DFE" w:rsidRDefault="00200F2E" w:rsidP="007B7870">
                            <w:pPr>
                              <w:pStyle w:val="ListParagraph"/>
                              <w:numPr>
                                <w:ilvl w:val="0"/>
                                <w:numId w:val="35"/>
                              </w:numPr>
                              <w:rPr>
                                <w:sz w:val="24"/>
                              </w:rPr>
                            </w:pPr>
                            <w:r>
                              <w:rPr>
                                <w:sz w:val="24"/>
                              </w:rPr>
                              <w:t>Conducted welcome programme for the new comers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34" type="#_x0000_t202" style="position:absolute;margin-left:26.8pt;margin-top:15.6pt;width:439.55pt;height:9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ggMQIAAF0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">
                <v:textbox>
                  <w:txbxContent>
                    <w:p w:rsidR="00200F2E" w:rsidRPr="003B3DFE" w:rsidRDefault="00200F2E" w:rsidP="007B7870">
                      <w:pPr>
                        <w:pStyle w:val="ListParagraph"/>
                        <w:numPr>
                          <w:ilvl w:val="0"/>
                          <w:numId w:val="35"/>
                        </w:numPr>
                        <w:rPr>
                          <w:sz w:val="24"/>
                        </w:rPr>
                      </w:pPr>
                      <w:r w:rsidRPr="003B3DFE">
                        <w:rPr>
                          <w:sz w:val="24"/>
                        </w:rPr>
                        <w:t>Widened the membership of Alumni Association</w:t>
                      </w:r>
                    </w:p>
                    <w:p w:rsidR="00200F2E" w:rsidRPr="003B3DFE" w:rsidRDefault="00200F2E" w:rsidP="007B7870">
                      <w:pPr>
                        <w:pStyle w:val="ListParagraph"/>
                        <w:numPr>
                          <w:ilvl w:val="0"/>
                          <w:numId w:val="35"/>
                        </w:numPr>
                        <w:rPr>
                          <w:sz w:val="24"/>
                        </w:rPr>
                      </w:pPr>
                      <w:r w:rsidRPr="003B3DFE">
                        <w:rPr>
                          <w:sz w:val="24"/>
                        </w:rPr>
                        <w:t>Participation in IQAC Committee</w:t>
                      </w:r>
                    </w:p>
                    <w:p w:rsidR="00200F2E" w:rsidRPr="003B3DFE" w:rsidRDefault="00200F2E" w:rsidP="007B7870">
                      <w:pPr>
                        <w:pStyle w:val="ListParagraph"/>
                        <w:numPr>
                          <w:ilvl w:val="0"/>
                          <w:numId w:val="35"/>
                        </w:numPr>
                        <w:rPr>
                          <w:sz w:val="24"/>
                        </w:rPr>
                      </w:pPr>
                      <w:r w:rsidRPr="003B3DFE">
                        <w:rPr>
                          <w:sz w:val="24"/>
                        </w:rPr>
                        <w:t>Participation in Co-curricular activities</w:t>
                      </w:r>
                    </w:p>
                    <w:p w:rsidR="00200F2E" w:rsidRDefault="00200F2E" w:rsidP="007B7870">
                      <w:pPr>
                        <w:pStyle w:val="ListParagraph"/>
                        <w:numPr>
                          <w:ilvl w:val="0"/>
                          <w:numId w:val="35"/>
                        </w:numPr>
                        <w:rPr>
                          <w:sz w:val="24"/>
                        </w:rPr>
                      </w:pPr>
                      <w:r w:rsidRPr="003B3DFE">
                        <w:rPr>
                          <w:sz w:val="24"/>
                        </w:rPr>
                        <w:t>Performed their duties as supervisor during Internal &amp; External examinations</w:t>
                      </w:r>
                    </w:p>
                    <w:p w:rsidR="00200F2E" w:rsidRPr="003B3DFE" w:rsidRDefault="00200F2E" w:rsidP="007B7870">
                      <w:pPr>
                        <w:pStyle w:val="ListParagraph"/>
                        <w:numPr>
                          <w:ilvl w:val="0"/>
                          <w:numId w:val="35"/>
                        </w:numPr>
                        <w:rPr>
                          <w:sz w:val="24"/>
                        </w:rPr>
                      </w:pPr>
                      <w:r>
                        <w:rPr>
                          <w:sz w:val="24"/>
                        </w:rPr>
                        <w:t>Conducted welcome programme for the new comers</w:t>
                      </w:r>
                    </w:p>
                  </w:txbxContent>
                </v:textbox>
              </v:shape>
            </w:pict>
          </mc:Fallback>
        </mc:AlternateContent>
      </w:r>
      <w:r w:rsidRPr="005B681C">
        <w:rPr>
          <w:rFonts w:ascii="Times New Roman" w:hAnsi="Times New Roman"/>
        </w:rPr>
        <w:t>6.11 Activities and support from the Alumni Association</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8"/>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F56AA7" w:rsidRDefault="00F56AA7"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02624" behindDoc="0" locked="0" layoutInCell="1" allowOverlap="1" wp14:anchorId="72A12025" wp14:editId="2A5B1E29">
                <wp:simplePos x="0" y="0"/>
                <wp:positionH relativeFrom="column">
                  <wp:posOffset>340242</wp:posOffset>
                </wp:positionH>
                <wp:positionV relativeFrom="paragraph">
                  <wp:posOffset>297712</wp:posOffset>
                </wp:positionV>
                <wp:extent cx="5581650" cy="1616148"/>
                <wp:effectExtent l="0" t="0" r="19050" b="22225"/>
                <wp:wrapNone/>
                <wp:docPr id="15"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16148"/>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36"/>
                              </w:numPr>
                              <w:rPr>
                                <w:sz w:val="24"/>
                              </w:rPr>
                            </w:pPr>
                            <w:r w:rsidRPr="003B3DFE">
                              <w:rPr>
                                <w:sz w:val="24"/>
                              </w:rPr>
                              <w:t>The PTA meeting is held at regular intervals and parents can also interact with class advisors, subject teachers as and when required</w:t>
                            </w:r>
                          </w:p>
                          <w:p w:rsidR="00200F2E" w:rsidRDefault="00200F2E" w:rsidP="007B7870">
                            <w:pPr>
                              <w:pStyle w:val="ListParagraph"/>
                              <w:numPr>
                                <w:ilvl w:val="0"/>
                                <w:numId w:val="36"/>
                              </w:numPr>
                              <w:rPr>
                                <w:sz w:val="24"/>
                              </w:rPr>
                            </w:pPr>
                            <w:r>
                              <w:rPr>
                                <w:sz w:val="24"/>
                              </w:rPr>
                              <w:t>The contribution of parents in day to day activities of the college are promoted</w:t>
                            </w:r>
                          </w:p>
                          <w:p w:rsidR="00200F2E" w:rsidRDefault="00200F2E" w:rsidP="007B7870">
                            <w:pPr>
                              <w:pStyle w:val="ListParagraph"/>
                              <w:numPr>
                                <w:ilvl w:val="0"/>
                                <w:numId w:val="36"/>
                              </w:numPr>
                              <w:rPr>
                                <w:sz w:val="24"/>
                              </w:rPr>
                            </w:pPr>
                            <w:r>
                              <w:rPr>
                                <w:sz w:val="24"/>
                              </w:rPr>
                              <w:t>Parents of slow learners were held saperately</w:t>
                            </w:r>
                          </w:p>
                          <w:p w:rsidR="00200F2E" w:rsidRDefault="00200F2E" w:rsidP="007B7870">
                            <w:pPr>
                              <w:pStyle w:val="ListParagraph"/>
                              <w:numPr>
                                <w:ilvl w:val="0"/>
                                <w:numId w:val="36"/>
                              </w:numPr>
                              <w:rPr>
                                <w:sz w:val="24"/>
                              </w:rPr>
                            </w:pPr>
                            <w:r>
                              <w:rPr>
                                <w:sz w:val="24"/>
                              </w:rPr>
                              <w:t>Psychological Counselling was supported by the parents</w:t>
                            </w:r>
                          </w:p>
                          <w:p w:rsidR="00200F2E" w:rsidRPr="003B3DFE" w:rsidRDefault="00200F2E" w:rsidP="007B7870">
                            <w:pPr>
                              <w:pStyle w:val="ListParagraph"/>
                              <w:numPr>
                                <w:ilvl w:val="0"/>
                                <w:numId w:val="36"/>
                              </w:numPr>
                              <w:rPr>
                                <w:sz w:val="24"/>
                              </w:rPr>
                            </w:pPr>
                            <w:r>
                              <w:rPr>
                                <w:sz w:val="24"/>
                              </w:rPr>
                              <w:t xml:space="preserve">The parents of those students who did not attend any lecture were held and requested them to encourage </w:t>
                            </w:r>
                            <w:proofErr w:type="gramStart"/>
                            <w:r>
                              <w:rPr>
                                <w:sz w:val="24"/>
                              </w:rPr>
                              <w:t>to attend</w:t>
                            </w:r>
                            <w:proofErr w:type="gramEnd"/>
                            <w:r>
                              <w:rPr>
                                <w:sz w:val="24"/>
                              </w:rPr>
                              <w:t xml:space="preserve"> lectures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35" type="#_x0000_t202" style="position:absolute;margin-left:26.8pt;margin-top:23.45pt;width:439.5pt;height:12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">
                <v:textbox>
                  <w:txbxContent>
                    <w:p w:rsidR="00200F2E" w:rsidRDefault="00200F2E" w:rsidP="007B7870">
                      <w:pPr>
                        <w:pStyle w:val="ListParagraph"/>
                        <w:numPr>
                          <w:ilvl w:val="0"/>
                          <w:numId w:val="36"/>
                        </w:numPr>
                        <w:rPr>
                          <w:sz w:val="24"/>
                        </w:rPr>
                      </w:pPr>
                      <w:r w:rsidRPr="003B3DFE">
                        <w:rPr>
                          <w:sz w:val="24"/>
                        </w:rPr>
                        <w:t>The PTA meeting is held at regular intervals and parents can also interact with class advisors, subject teachers as and when required</w:t>
                      </w:r>
                    </w:p>
                    <w:p w:rsidR="00200F2E" w:rsidRDefault="00200F2E" w:rsidP="007B7870">
                      <w:pPr>
                        <w:pStyle w:val="ListParagraph"/>
                        <w:numPr>
                          <w:ilvl w:val="0"/>
                          <w:numId w:val="36"/>
                        </w:numPr>
                        <w:rPr>
                          <w:sz w:val="24"/>
                        </w:rPr>
                      </w:pPr>
                      <w:r>
                        <w:rPr>
                          <w:sz w:val="24"/>
                        </w:rPr>
                        <w:t>The contribution of parents in day to day activities of the college are promoted</w:t>
                      </w:r>
                    </w:p>
                    <w:p w:rsidR="00200F2E" w:rsidRDefault="00200F2E" w:rsidP="007B7870">
                      <w:pPr>
                        <w:pStyle w:val="ListParagraph"/>
                        <w:numPr>
                          <w:ilvl w:val="0"/>
                          <w:numId w:val="36"/>
                        </w:numPr>
                        <w:rPr>
                          <w:sz w:val="24"/>
                        </w:rPr>
                      </w:pPr>
                      <w:r>
                        <w:rPr>
                          <w:sz w:val="24"/>
                        </w:rPr>
                        <w:t>Parents of slow learners were held saperately</w:t>
                      </w:r>
                    </w:p>
                    <w:p w:rsidR="00200F2E" w:rsidRDefault="00200F2E" w:rsidP="007B7870">
                      <w:pPr>
                        <w:pStyle w:val="ListParagraph"/>
                        <w:numPr>
                          <w:ilvl w:val="0"/>
                          <w:numId w:val="36"/>
                        </w:numPr>
                        <w:rPr>
                          <w:sz w:val="24"/>
                        </w:rPr>
                      </w:pPr>
                      <w:r>
                        <w:rPr>
                          <w:sz w:val="24"/>
                        </w:rPr>
                        <w:t>Psychological Counselling was supported by the parents</w:t>
                      </w:r>
                    </w:p>
                    <w:p w:rsidR="00200F2E" w:rsidRPr="003B3DFE" w:rsidRDefault="00200F2E" w:rsidP="007B7870">
                      <w:pPr>
                        <w:pStyle w:val="ListParagraph"/>
                        <w:numPr>
                          <w:ilvl w:val="0"/>
                          <w:numId w:val="36"/>
                        </w:numPr>
                        <w:rPr>
                          <w:sz w:val="24"/>
                        </w:rPr>
                      </w:pPr>
                      <w:r>
                        <w:rPr>
                          <w:sz w:val="24"/>
                        </w:rPr>
                        <w:t xml:space="preserve">The parents of those students who did not attend any lecture were held and requested them to encourage </w:t>
                      </w:r>
                      <w:proofErr w:type="gramStart"/>
                      <w:r>
                        <w:rPr>
                          <w:sz w:val="24"/>
                        </w:rPr>
                        <w:t>to attend</w:t>
                      </w:r>
                      <w:proofErr w:type="gramEnd"/>
                      <w:r>
                        <w:rPr>
                          <w:sz w:val="24"/>
                        </w:rPr>
                        <w:t xml:space="preserve"> lectures regularly.</w:t>
                      </w:r>
                    </w:p>
                  </w:txbxContent>
                </v:textbox>
              </v:shape>
            </w:pict>
          </mc:Fallback>
        </mc:AlternateContent>
      </w:r>
      <w:r w:rsidRPr="005B681C">
        <w:rPr>
          <w:rFonts w:ascii="Times New Roman" w:hAnsi="Times New Roman"/>
        </w:rPr>
        <w:t>6.12 Activities and support from the Parent – Teacher Association</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BE40CE" w:rsidRDefault="00BE40CE" w:rsidP="00565082">
      <w:pPr>
        <w:tabs>
          <w:tab w:val="left" w:pos="2268"/>
          <w:tab w:val="left" w:pos="3402"/>
          <w:tab w:val="left" w:pos="4536"/>
          <w:tab w:val="left" w:pos="5670"/>
          <w:tab w:val="left" w:pos="6804"/>
          <w:tab w:val="left" w:pos="7545"/>
          <w:tab w:val="left" w:pos="7938"/>
        </w:tabs>
        <w:rPr>
          <w:rFonts w:ascii="Times New Roman" w:hAnsi="Times New Roman"/>
        </w:rPr>
      </w:pPr>
    </w:p>
    <w:p w:rsidR="00BE40CE" w:rsidRDefault="00BE40CE" w:rsidP="00565082">
      <w:pPr>
        <w:tabs>
          <w:tab w:val="left" w:pos="2268"/>
          <w:tab w:val="left" w:pos="3402"/>
          <w:tab w:val="left" w:pos="4536"/>
          <w:tab w:val="left" w:pos="5670"/>
          <w:tab w:val="left" w:pos="6804"/>
          <w:tab w:val="left" w:pos="7545"/>
          <w:tab w:val="left" w:pos="7938"/>
        </w:tabs>
        <w:rPr>
          <w:rFonts w:ascii="Times New Roman" w:hAnsi="Times New Roman"/>
        </w:rPr>
      </w:pPr>
    </w:p>
    <w:p w:rsidR="00BE40CE" w:rsidRDefault="00BE40CE"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803648" behindDoc="0" locked="0" layoutInCell="1" allowOverlap="1" wp14:anchorId="04A0C1F9" wp14:editId="263E0DFA">
                <wp:simplePos x="0" y="0"/>
                <wp:positionH relativeFrom="column">
                  <wp:posOffset>340242</wp:posOffset>
                </wp:positionH>
                <wp:positionV relativeFrom="paragraph">
                  <wp:posOffset>231731</wp:posOffset>
                </wp:positionV>
                <wp:extent cx="5581650" cy="531628"/>
                <wp:effectExtent l="0" t="0" r="19050" b="20955"/>
                <wp:wrapNone/>
                <wp:docPr id="1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31628"/>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7"/>
                              </w:numPr>
                              <w:rPr>
                                <w:sz w:val="24"/>
                              </w:rPr>
                            </w:pPr>
                            <w:r w:rsidRPr="003B3DFE">
                              <w:rPr>
                                <w:sz w:val="24"/>
                              </w:rPr>
                              <w:t>Communicative and technical skills up gradation</w:t>
                            </w:r>
                          </w:p>
                          <w:p w:rsidR="00200F2E" w:rsidRPr="003B3DFE" w:rsidRDefault="00200F2E" w:rsidP="007B7870">
                            <w:pPr>
                              <w:pStyle w:val="ListParagraph"/>
                              <w:numPr>
                                <w:ilvl w:val="0"/>
                                <w:numId w:val="37"/>
                              </w:numPr>
                              <w:rPr>
                                <w:sz w:val="24"/>
                              </w:rPr>
                            </w:pPr>
                            <w:r w:rsidRPr="003B3DFE">
                              <w:rPr>
                                <w:sz w:val="24"/>
                              </w:rPr>
                              <w:t>Training regarding</w:t>
                            </w:r>
                            <w:r>
                              <w:rPr>
                                <w:sz w:val="24"/>
                              </w:rPr>
                              <w:t xml:space="preserve"> new software</w:t>
                            </w:r>
                            <w:r w:rsidRPr="003B3DFE">
                              <w:rPr>
                                <w:sz w:val="24"/>
                              </w:rPr>
                              <w:t xml:space="preserve"> literacy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36" type="#_x0000_t202" style="position:absolute;margin-left:26.8pt;margin-top:18.25pt;width:439.5pt;height:41.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">
                <v:textbox>
                  <w:txbxContent>
                    <w:p w:rsidR="00200F2E" w:rsidRPr="003B3DFE" w:rsidRDefault="00200F2E" w:rsidP="007B7870">
                      <w:pPr>
                        <w:pStyle w:val="ListParagraph"/>
                        <w:numPr>
                          <w:ilvl w:val="0"/>
                          <w:numId w:val="37"/>
                        </w:numPr>
                        <w:rPr>
                          <w:sz w:val="24"/>
                        </w:rPr>
                      </w:pPr>
                      <w:r w:rsidRPr="003B3DFE">
                        <w:rPr>
                          <w:sz w:val="24"/>
                        </w:rPr>
                        <w:t>Communicative and technical skills up gradation</w:t>
                      </w:r>
                    </w:p>
                    <w:p w:rsidR="00200F2E" w:rsidRPr="003B3DFE" w:rsidRDefault="00200F2E" w:rsidP="007B7870">
                      <w:pPr>
                        <w:pStyle w:val="ListParagraph"/>
                        <w:numPr>
                          <w:ilvl w:val="0"/>
                          <w:numId w:val="37"/>
                        </w:numPr>
                        <w:rPr>
                          <w:sz w:val="24"/>
                        </w:rPr>
                      </w:pPr>
                      <w:r w:rsidRPr="003B3DFE">
                        <w:rPr>
                          <w:sz w:val="24"/>
                        </w:rPr>
                        <w:t>Training regarding</w:t>
                      </w:r>
                      <w:r>
                        <w:rPr>
                          <w:sz w:val="24"/>
                        </w:rPr>
                        <w:t xml:space="preserve"> new software</w:t>
                      </w:r>
                      <w:r w:rsidRPr="003B3DFE">
                        <w:rPr>
                          <w:sz w:val="24"/>
                        </w:rPr>
                        <w:t xml:space="preserve"> literacy</w:t>
                      </w:r>
                    </w:p>
                  </w:txbxContent>
                </v:textbox>
              </v:shape>
            </w:pict>
          </mc:Fallback>
        </mc:AlternateContent>
      </w:r>
      <w:r w:rsidRPr="005B681C">
        <w:rPr>
          <w:rFonts w:ascii="Times New Roman" w:hAnsi="Times New Roman"/>
        </w:rPr>
        <w:t>6.13 Development programmes for support staff</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04672" behindDoc="0" locked="0" layoutInCell="1" allowOverlap="1" wp14:anchorId="35AB0337" wp14:editId="7CA7352F">
                <wp:simplePos x="0" y="0"/>
                <wp:positionH relativeFrom="column">
                  <wp:posOffset>340242</wp:posOffset>
                </wp:positionH>
                <wp:positionV relativeFrom="paragraph">
                  <wp:posOffset>285205</wp:posOffset>
                </wp:positionV>
                <wp:extent cx="5581650" cy="2668772"/>
                <wp:effectExtent l="0" t="0" r="19050" b="17780"/>
                <wp:wrapNone/>
                <wp:docPr id="1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668772"/>
                        </a:xfrm>
                        <a:prstGeom prst="rect">
                          <a:avLst/>
                        </a:prstGeom>
                        <a:solidFill>
                          <a:srgbClr val="FFFFFF"/>
                        </a:solidFill>
                        <a:ln w="9525">
                          <a:solidFill>
                            <a:srgbClr val="000000"/>
                          </a:solidFill>
                          <a:miter lim="800000"/>
                          <a:headEnd/>
                          <a:tailEnd/>
                        </a:ln>
                      </wps:spPr>
                      <wps:txbx>
                        <w:txbxContent>
                          <w:p w:rsidR="00200F2E" w:rsidRPr="003B3DFE" w:rsidRDefault="00200F2E" w:rsidP="007B7870">
                            <w:pPr>
                              <w:pStyle w:val="ListParagraph"/>
                              <w:numPr>
                                <w:ilvl w:val="0"/>
                                <w:numId w:val="38"/>
                              </w:numPr>
                              <w:rPr>
                                <w:sz w:val="24"/>
                              </w:rPr>
                            </w:pPr>
                            <w:r w:rsidRPr="003B3DFE">
                              <w:rPr>
                                <w:sz w:val="24"/>
                              </w:rPr>
                              <w:t>Green Audit i</w:t>
                            </w:r>
                            <w:r>
                              <w:rPr>
                                <w:sz w:val="24"/>
                              </w:rPr>
                              <w:t>s done and the campus is certifie</w:t>
                            </w:r>
                            <w:r w:rsidRPr="003B3DFE">
                              <w:rPr>
                                <w:sz w:val="24"/>
                              </w:rPr>
                              <w:t xml:space="preserve">d </w:t>
                            </w:r>
                            <w:r>
                              <w:rPr>
                                <w:sz w:val="24"/>
                              </w:rPr>
                              <w:t xml:space="preserve">as green campus and </w:t>
                            </w:r>
                            <w:r w:rsidRPr="003B3DFE">
                              <w:rPr>
                                <w:sz w:val="24"/>
                              </w:rPr>
                              <w:t xml:space="preserve">co-friendly </w:t>
                            </w:r>
                          </w:p>
                          <w:p w:rsidR="00200F2E" w:rsidRPr="003B3DFE" w:rsidRDefault="00200F2E" w:rsidP="007B7870">
                            <w:pPr>
                              <w:pStyle w:val="ListParagraph"/>
                              <w:numPr>
                                <w:ilvl w:val="0"/>
                                <w:numId w:val="38"/>
                              </w:numPr>
                              <w:rPr>
                                <w:sz w:val="24"/>
                              </w:rPr>
                            </w:pPr>
                            <w:r w:rsidRPr="003B3DFE">
                              <w:rPr>
                                <w:sz w:val="24"/>
                              </w:rPr>
                              <w:t>Regular tree plantation</w:t>
                            </w:r>
                          </w:p>
                          <w:p w:rsidR="00200F2E" w:rsidRPr="003B3DFE" w:rsidRDefault="00200F2E" w:rsidP="007B7870">
                            <w:pPr>
                              <w:pStyle w:val="ListParagraph"/>
                              <w:numPr>
                                <w:ilvl w:val="0"/>
                                <w:numId w:val="38"/>
                              </w:numPr>
                              <w:rPr>
                                <w:sz w:val="24"/>
                              </w:rPr>
                            </w:pPr>
                            <w:r w:rsidRPr="003B3DFE">
                              <w:rPr>
                                <w:sz w:val="24"/>
                              </w:rPr>
                              <w:t>All lights &amp; fans are regularly cleaned for increasing the light output</w:t>
                            </w:r>
                          </w:p>
                          <w:p w:rsidR="00200F2E" w:rsidRDefault="00200F2E" w:rsidP="007B7870">
                            <w:pPr>
                              <w:pStyle w:val="ListParagraph"/>
                              <w:numPr>
                                <w:ilvl w:val="0"/>
                                <w:numId w:val="38"/>
                              </w:numPr>
                              <w:rPr>
                                <w:sz w:val="24"/>
                              </w:rPr>
                            </w:pPr>
                            <w:r w:rsidRPr="003B3DFE">
                              <w:rPr>
                                <w:sz w:val="24"/>
                              </w:rPr>
                              <w:t>Celebrated one day for campus c</w:t>
                            </w:r>
                            <w:r>
                              <w:rPr>
                                <w:sz w:val="24"/>
                              </w:rPr>
                              <w:t>leaning – “Campus Cleaning Day”</w:t>
                            </w:r>
                          </w:p>
                          <w:p w:rsidR="00200F2E" w:rsidRDefault="00200F2E" w:rsidP="007B7870">
                            <w:pPr>
                              <w:pStyle w:val="ListParagraph"/>
                              <w:numPr>
                                <w:ilvl w:val="0"/>
                                <w:numId w:val="38"/>
                              </w:numPr>
                              <w:rPr>
                                <w:sz w:val="24"/>
                              </w:rPr>
                            </w:pPr>
                            <w:r>
                              <w:rPr>
                                <w:sz w:val="24"/>
                              </w:rPr>
                              <w:t>Twice a month we observe ‘No Vehicle Day’</w:t>
                            </w:r>
                          </w:p>
                          <w:p w:rsidR="00200F2E" w:rsidRDefault="00200F2E" w:rsidP="007B7870">
                            <w:pPr>
                              <w:pStyle w:val="ListParagraph"/>
                              <w:numPr>
                                <w:ilvl w:val="0"/>
                                <w:numId w:val="38"/>
                              </w:numPr>
                              <w:rPr>
                                <w:sz w:val="24"/>
                              </w:rPr>
                            </w:pPr>
                            <w:r>
                              <w:rPr>
                                <w:sz w:val="24"/>
                              </w:rPr>
                              <w:t xml:space="preserve">Counting of trees </w:t>
                            </w:r>
                          </w:p>
                          <w:p w:rsidR="00200F2E" w:rsidRDefault="00200F2E" w:rsidP="007B7870">
                            <w:pPr>
                              <w:pStyle w:val="ListParagraph"/>
                              <w:numPr>
                                <w:ilvl w:val="0"/>
                                <w:numId w:val="38"/>
                              </w:numPr>
                              <w:rPr>
                                <w:sz w:val="24"/>
                              </w:rPr>
                            </w:pPr>
                            <w:r>
                              <w:rPr>
                                <w:sz w:val="24"/>
                              </w:rPr>
                              <w:t>Celebration of Ozone Day under which various competitions like Poster making, Slogan writing, Elocution were held</w:t>
                            </w:r>
                          </w:p>
                          <w:p w:rsidR="00200F2E" w:rsidRDefault="00200F2E" w:rsidP="007B7870">
                            <w:pPr>
                              <w:pStyle w:val="ListParagraph"/>
                              <w:numPr>
                                <w:ilvl w:val="0"/>
                                <w:numId w:val="38"/>
                              </w:numPr>
                              <w:rPr>
                                <w:sz w:val="24"/>
                              </w:rPr>
                            </w:pPr>
                            <w:r>
                              <w:rPr>
                                <w:sz w:val="24"/>
                              </w:rPr>
                              <w:t>Birds’ species counting was undertaken. 17 species were found in campus.</w:t>
                            </w:r>
                          </w:p>
                          <w:p w:rsidR="00200F2E" w:rsidRDefault="00200F2E" w:rsidP="007B7870">
                            <w:pPr>
                              <w:pStyle w:val="ListParagraph"/>
                              <w:numPr>
                                <w:ilvl w:val="0"/>
                                <w:numId w:val="38"/>
                              </w:numPr>
                              <w:rPr>
                                <w:sz w:val="24"/>
                              </w:rPr>
                            </w:pPr>
                            <w:r>
                              <w:rPr>
                                <w:sz w:val="24"/>
                              </w:rPr>
                              <w:t>Solar System is established in the hostel</w:t>
                            </w:r>
                          </w:p>
                          <w:p w:rsidR="00200F2E" w:rsidRDefault="00200F2E" w:rsidP="007B7870">
                            <w:pPr>
                              <w:pStyle w:val="ListParagraph"/>
                              <w:numPr>
                                <w:ilvl w:val="0"/>
                                <w:numId w:val="38"/>
                              </w:numPr>
                              <w:rPr>
                                <w:sz w:val="24"/>
                              </w:rPr>
                            </w:pPr>
                            <w:r>
                              <w:rPr>
                                <w:sz w:val="24"/>
                              </w:rPr>
                              <w:t>College is segregating waste as organic/degradable and nondegradable</w:t>
                            </w:r>
                          </w:p>
                          <w:p w:rsidR="00200F2E" w:rsidRPr="003B3DFE" w:rsidRDefault="00200F2E" w:rsidP="007B7870">
                            <w:pPr>
                              <w:pStyle w:val="ListParagraph"/>
                              <w:numPr>
                                <w:ilvl w:val="0"/>
                                <w:numId w:val="38"/>
                              </w:numPr>
                              <w:rPr>
                                <w:sz w:val="24"/>
                              </w:rPr>
                            </w:pPr>
                            <w:r>
                              <w:rPr>
                                <w:sz w:val="24"/>
                              </w:rPr>
                              <w:t>College has also revitalise the compost pit and organic waste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37" type="#_x0000_t202" style="position:absolute;margin-left:26.8pt;margin-top:22.45pt;width:439.5pt;height:210.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9CMAIAAF0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">
                <v:textbox>
                  <w:txbxContent>
                    <w:p w:rsidR="00200F2E" w:rsidRPr="003B3DFE" w:rsidRDefault="00200F2E" w:rsidP="007B7870">
                      <w:pPr>
                        <w:pStyle w:val="ListParagraph"/>
                        <w:numPr>
                          <w:ilvl w:val="0"/>
                          <w:numId w:val="38"/>
                        </w:numPr>
                        <w:rPr>
                          <w:sz w:val="24"/>
                        </w:rPr>
                      </w:pPr>
                      <w:r w:rsidRPr="003B3DFE">
                        <w:rPr>
                          <w:sz w:val="24"/>
                        </w:rPr>
                        <w:t>Green Audit i</w:t>
                      </w:r>
                      <w:r>
                        <w:rPr>
                          <w:sz w:val="24"/>
                        </w:rPr>
                        <w:t>s done and the campus is certifie</w:t>
                      </w:r>
                      <w:r w:rsidRPr="003B3DFE">
                        <w:rPr>
                          <w:sz w:val="24"/>
                        </w:rPr>
                        <w:t xml:space="preserve">d </w:t>
                      </w:r>
                      <w:r>
                        <w:rPr>
                          <w:sz w:val="24"/>
                        </w:rPr>
                        <w:t xml:space="preserve">as green campus and </w:t>
                      </w:r>
                      <w:r w:rsidRPr="003B3DFE">
                        <w:rPr>
                          <w:sz w:val="24"/>
                        </w:rPr>
                        <w:t xml:space="preserve">co-friendly </w:t>
                      </w:r>
                    </w:p>
                    <w:p w:rsidR="00200F2E" w:rsidRPr="003B3DFE" w:rsidRDefault="00200F2E" w:rsidP="007B7870">
                      <w:pPr>
                        <w:pStyle w:val="ListParagraph"/>
                        <w:numPr>
                          <w:ilvl w:val="0"/>
                          <w:numId w:val="38"/>
                        </w:numPr>
                        <w:rPr>
                          <w:sz w:val="24"/>
                        </w:rPr>
                      </w:pPr>
                      <w:r w:rsidRPr="003B3DFE">
                        <w:rPr>
                          <w:sz w:val="24"/>
                        </w:rPr>
                        <w:t>Regular tree plantation</w:t>
                      </w:r>
                    </w:p>
                    <w:p w:rsidR="00200F2E" w:rsidRPr="003B3DFE" w:rsidRDefault="00200F2E" w:rsidP="007B7870">
                      <w:pPr>
                        <w:pStyle w:val="ListParagraph"/>
                        <w:numPr>
                          <w:ilvl w:val="0"/>
                          <w:numId w:val="38"/>
                        </w:numPr>
                        <w:rPr>
                          <w:sz w:val="24"/>
                        </w:rPr>
                      </w:pPr>
                      <w:r w:rsidRPr="003B3DFE">
                        <w:rPr>
                          <w:sz w:val="24"/>
                        </w:rPr>
                        <w:t>All lights &amp; fans are regularly cleaned for increasing the light output</w:t>
                      </w:r>
                    </w:p>
                    <w:p w:rsidR="00200F2E" w:rsidRDefault="00200F2E" w:rsidP="007B7870">
                      <w:pPr>
                        <w:pStyle w:val="ListParagraph"/>
                        <w:numPr>
                          <w:ilvl w:val="0"/>
                          <w:numId w:val="38"/>
                        </w:numPr>
                        <w:rPr>
                          <w:sz w:val="24"/>
                        </w:rPr>
                      </w:pPr>
                      <w:r w:rsidRPr="003B3DFE">
                        <w:rPr>
                          <w:sz w:val="24"/>
                        </w:rPr>
                        <w:t>Celebrated one day for campus c</w:t>
                      </w:r>
                      <w:r>
                        <w:rPr>
                          <w:sz w:val="24"/>
                        </w:rPr>
                        <w:t>leaning – “Campus Cleaning Day”</w:t>
                      </w:r>
                    </w:p>
                    <w:p w:rsidR="00200F2E" w:rsidRDefault="00200F2E" w:rsidP="007B7870">
                      <w:pPr>
                        <w:pStyle w:val="ListParagraph"/>
                        <w:numPr>
                          <w:ilvl w:val="0"/>
                          <w:numId w:val="38"/>
                        </w:numPr>
                        <w:rPr>
                          <w:sz w:val="24"/>
                        </w:rPr>
                      </w:pPr>
                      <w:r>
                        <w:rPr>
                          <w:sz w:val="24"/>
                        </w:rPr>
                        <w:t>Twice a month we observe ‘No Vehicle Day’</w:t>
                      </w:r>
                    </w:p>
                    <w:p w:rsidR="00200F2E" w:rsidRDefault="00200F2E" w:rsidP="007B7870">
                      <w:pPr>
                        <w:pStyle w:val="ListParagraph"/>
                        <w:numPr>
                          <w:ilvl w:val="0"/>
                          <w:numId w:val="38"/>
                        </w:numPr>
                        <w:rPr>
                          <w:sz w:val="24"/>
                        </w:rPr>
                      </w:pPr>
                      <w:r>
                        <w:rPr>
                          <w:sz w:val="24"/>
                        </w:rPr>
                        <w:t xml:space="preserve">Counting of trees </w:t>
                      </w:r>
                    </w:p>
                    <w:p w:rsidR="00200F2E" w:rsidRDefault="00200F2E" w:rsidP="007B7870">
                      <w:pPr>
                        <w:pStyle w:val="ListParagraph"/>
                        <w:numPr>
                          <w:ilvl w:val="0"/>
                          <w:numId w:val="38"/>
                        </w:numPr>
                        <w:rPr>
                          <w:sz w:val="24"/>
                        </w:rPr>
                      </w:pPr>
                      <w:r>
                        <w:rPr>
                          <w:sz w:val="24"/>
                        </w:rPr>
                        <w:t>Celebration of Ozone Day under which various competitions like Poster making, Slogan writing, Elocution were held</w:t>
                      </w:r>
                    </w:p>
                    <w:p w:rsidR="00200F2E" w:rsidRDefault="00200F2E" w:rsidP="007B7870">
                      <w:pPr>
                        <w:pStyle w:val="ListParagraph"/>
                        <w:numPr>
                          <w:ilvl w:val="0"/>
                          <w:numId w:val="38"/>
                        </w:numPr>
                        <w:rPr>
                          <w:sz w:val="24"/>
                        </w:rPr>
                      </w:pPr>
                      <w:r>
                        <w:rPr>
                          <w:sz w:val="24"/>
                        </w:rPr>
                        <w:t>Birds’ species counting was undertaken. 17 species were found in campus.</w:t>
                      </w:r>
                    </w:p>
                    <w:p w:rsidR="00200F2E" w:rsidRDefault="00200F2E" w:rsidP="007B7870">
                      <w:pPr>
                        <w:pStyle w:val="ListParagraph"/>
                        <w:numPr>
                          <w:ilvl w:val="0"/>
                          <w:numId w:val="38"/>
                        </w:numPr>
                        <w:rPr>
                          <w:sz w:val="24"/>
                        </w:rPr>
                      </w:pPr>
                      <w:r>
                        <w:rPr>
                          <w:sz w:val="24"/>
                        </w:rPr>
                        <w:t>Solar System is established in the hostel</w:t>
                      </w:r>
                    </w:p>
                    <w:p w:rsidR="00200F2E" w:rsidRDefault="00200F2E" w:rsidP="007B7870">
                      <w:pPr>
                        <w:pStyle w:val="ListParagraph"/>
                        <w:numPr>
                          <w:ilvl w:val="0"/>
                          <w:numId w:val="38"/>
                        </w:numPr>
                        <w:rPr>
                          <w:sz w:val="24"/>
                        </w:rPr>
                      </w:pPr>
                      <w:r>
                        <w:rPr>
                          <w:sz w:val="24"/>
                        </w:rPr>
                        <w:t>College is segregating waste as organic/degradable and nondegradable</w:t>
                      </w:r>
                    </w:p>
                    <w:p w:rsidR="00200F2E" w:rsidRPr="003B3DFE" w:rsidRDefault="00200F2E" w:rsidP="007B7870">
                      <w:pPr>
                        <w:pStyle w:val="ListParagraph"/>
                        <w:numPr>
                          <w:ilvl w:val="0"/>
                          <w:numId w:val="38"/>
                        </w:numPr>
                        <w:rPr>
                          <w:sz w:val="24"/>
                        </w:rPr>
                      </w:pPr>
                      <w:r>
                        <w:rPr>
                          <w:sz w:val="24"/>
                        </w:rPr>
                        <w:t>College has also revitalise the compost pit and organic waste management</w:t>
                      </w:r>
                    </w:p>
                  </w:txbxContent>
                </v:textbox>
              </v:shape>
            </w:pict>
          </mc:Fallback>
        </mc:AlternateContent>
      </w:r>
      <w:r w:rsidRPr="005B681C">
        <w:rPr>
          <w:rFonts w:ascii="Times New Roman" w:hAnsi="Times New Roman"/>
        </w:rPr>
        <w:t>6.14 Initiatives taken by the institution to make the campus eco-friendly</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65082" w:rsidRPr="005B681C" w:rsidRDefault="00565082"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E64A4" w:rsidRDefault="00FE64A4"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E40CE" w:rsidRDefault="00BE40CE"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E40CE" w:rsidRDefault="00BE40CE"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E40CE" w:rsidRDefault="00BE40CE"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E40CE" w:rsidRDefault="00BE40CE"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24FAB" w:rsidRDefault="00B24FAB"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65082" w:rsidRPr="005B681C" w:rsidRDefault="00565082"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565082" w:rsidRPr="005B681C" w:rsidRDefault="00565082" w:rsidP="00565082">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565082" w:rsidRPr="005B681C" w:rsidRDefault="00565082" w:rsidP="00565082">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565082" w:rsidRPr="005B681C" w:rsidRDefault="00565082" w:rsidP="0056508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mc:AlternateContent>
          <mc:Choice Requires="wps">
            <w:drawing>
              <wp:anchor distT="0" distB="0" distL="114300" distR="114300" simplePos="0" relativeHeight="251805696" behindDoc="0" locked="0" layoutInCell="1" allowOverlap="1" wp14:anchorId="35B054F8" wp14:editId="48B8828A">
                <wp:simplePos x="0" y="0"/>
                <wp:positionH relativeFrom="column">
                  <wp:posOffset>340242</wp:posOffset>
                </wp:positionH>
                <wp:positionV relativeFrom="paragraph">
                  <wp:posOffset>18399</wp:posOffset>
                </wp:positionV>
                <wp:extent cx="5475767" cy="1605517"/>
                <wp:effectExtent l="0" t="0" r="10795" b="13970"/>
                <wp:wrapNone/>
                <wp:docPr id="1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767" cy="1605517"/>
                        </a:xfrm>
                        <a:prstGeom prst="rect">
                          <a:avLst/>
                        </a:prstGeom>
                        <a:solidFill>
                          <a:srgbClr val="FFFFFF"/>
                        </a:solidFill>
                        <a:ln w="9525">
                          <a:solidFill>
                            <a:srgbClr val="000000"/>
                          </a:solidFill>
                          <a:miter lim="800000"/>
                          <a:headEnd/>
                          <a:tailEnd/>
                        </a:ln>
                      </wps:spPr>
                      <wps:txbx>
                        <w:txbxContent>
                          <w:p w:rsidR="00200F2E" w:rsidRPr="0034687B" w:rsidRDefault="00200F2E" w:rsidP="007B7870">
                            <w:pPr>
                              <w:pStyle w:val="ListParagraph"/>
                              <w:numPr>
                                <w:ilvl w:val="0"/>
                                <w:numId w:val="39"/>
                              </w:numPr>
                              <w:rPr>
                                <w:sz w:val="24"/>
                              </w:rPr>
                            </w:pPr>
                            <w:r w:rsidRPr="0034687B">
                              <w:rPr>
                                <w:sz w:val="24"/>
                              </w:rPr>
                              <w:t xml:space="preserve">Student Support Programme is excellently run where </w:t>
                            </w:r>
                            <w:proofErr w:type="gramStart"/>
                            <w:r w:rsidRPr="0034687B">
                              <w:rPr>
                                <w:sz w:val="24"/>
                              </w:rPr>
                              <w:t>Senior</w:t>
                            </w:r>
                            <w:proofErr w:type="gramEnd"/>
                            <w:r w:rsidRPr="0034687B">
                              <w:rPr>
                                <w:sz w:val="24"/>
                              </w:rPr>
                              <w:t xml:space="preserve"> students teach Junior Students and weak students of their class.</w:t>
                            </w:r>
                          </w:p>
                          <w:p w:rsidR="00200F2E" w:rsidRPr="0034687B" w:rsidRDefault="00200F2E" w:rsidP="007B7870">
                            <w:pPr>
                              <w:pStyle w:val="ListParagraph"/>
                              <w:numPr>
                                <w:ilvl w:val="0"/>
                                <w:numId w:val="39"/>
                              </w:numPr>
                              <w:rPr>
                                <w:sz w:val="24"/>
                              </w:rPr>
                            </w:pPr>
                            <w:r w:rsidRPr="0034687B">
                              <w:rPr>
                                <w:sz w:val="24"/>
                              </w:rPr>
                              <w:t>Various enrichment &amp; empowerment programmes run by C</w:t>
                            </w:r>
                            <w:r>
                              <w:rPr>
                                <w:sz w:val="24"/>
                              </w:rPr>
                              <w:t>.</w:t>
                            </w:r>
                            <w:r w:rsidRPr="0034687B">
                              <w:rPr>
                                <w:sz w:val="24"/>
                              </w:rPr>
                              <w:t>W</w:t>
                            </w:r>
                            <w:r>
                              <w:rPr>
                                <w:sz w:val="24"/>
                              </w:rPr>
                              <w:t>.</w:t>
                            </w:r>
                            <w:r w:rsidRPr="0034687B">
                              <w:rPr>
                                <w:sz w:val="24"/>
                              </w:rPr>
                              <w:t>D</w:t>
                            </w:r>
                            <w:r>
                              <w:rPr>
                                <w:sz w:val="24"/>
                              </w:rPr>
                              <w:t>.</w:t>
                            </w:r>
                            <w:r w:rsidRPr="0034687B">
                              <w:rPr>
                                <w:sz w:val="24"/>
                              </w:rPr>
                              <w:t>C</w:t>
                            </w:r>
                            <w:r>
                              <w:rPr>
                                <w:sz w:val="24"/>
                              </w:rPr>
                              <w:t>.</w:t>
                            </w:r>
                            <w:r w:rsidRPr="0034687B">
                              <w:rPr>
                                <w:sz w:val="24"/>
                              </w:rPr>
                              <w:t xml:space="preserve"> have created positive impact on the functioning of the college.</w:t>
                            </w:r>
                          </w:p>
                          <w:p w:rsidR="00200F2E" w:rsidRPr="0034687B" w:rsidRDefault="00200F2E" w:rsidP="007B7870">
                            <w:pPr>
                              <w:pStyle w:val="ListParagraph"/>
                              <w:numPr>
                                <w:ilvl w:val="0"/>
                                <w:numId w:val="39"/>
                              </w:numPr>
                              <w:rPr>
                                <w:sz w:val="24"/>
                              </w:rPr>
                            </w:pPr>
                            <w:r w:rsidRPr="0034687B">
                              <w:rPr>
                                <w:sz w:val="24"/>
                              </w:rPr>
                              <w:t>KYS (Know Your Students)</w:t>
                            </w:r>
                            <w:r>
                              <w:rPr>
                                <w:sz w:val="24"/>
                              </w:rPr>
                              <w:t xml:space="preserve"> programme</w:t>
                            </w:r>
                            <w:r w:rsidRPr="0034687B">
                              <w:rPr>
                                <w:sz w:val="24"/>
                              </w:rPr>
                              <w:t xml:space="preserve"> is excellently implemented.</w:t>
                            </w:r>
                          </w:p>
                          <w:p w:rsidR="00200F2E" w:rsidRDefault="00200F2E" w:rsidP="007B7870">
                            <w:pPr>
                              <w:pStyle w:val="ListParagraph"/>
                              <w:numPr>
                                <w:ilvl w:val="0"/>
                                <w:numId w:val="39"/>
                              </w:numPr>
                              <w:rPr>
                                <w:sz w:val="24"/>
                              </w:rPr>
                            </w:pPr>
                            <w:r w:rsidRPr="0034687B">
                              <w:rPr>
                                <w:sz w:val="24"/>
                              </w:rPr>
                              <w:t>Personal counsell</w:t>
                            </w:r>
                            <w:r>
                              <w:rPr>
                                <w:sz w:val="24"/>
                              </w:rPr>
                              <w:t>ing of students by the teachers</w:t>
                            </w:r>
                            <w:r w:rsidRPr="0034687B">
                              <w:rPr>
                                <w:sz w:val="24"/>
                              </w:rPr>
                              <w:t>.</w:t>
                            </w:r>
                          </w:p>
                          <w:p w:rsidR="00200F2E" w:rsidRPr="0034687B" w:rsidRDefault="00200F2E" w:rsidP="007B7870">
                            <w:pPr>
                              <w:pStyle w:val="ListParagraph"/>
                              <w:numPr>
                                <w:ilvl w:val="0"/>
                                <w:numId w:val="39"/>
                              </w:numPr>
                              <w:rPr>
                                <w:sz w:val="24"/>
                              </w:rPr>
                            </w:pPr>
                            <w:r>
                              <w:rPr>
                                <w:sz w:val="24"/>
                              </w:rPr>
                              <w:t>Psychological Counselling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38" type="#_x0000_t202" style="position:absolute;left:0;text-align:left;margin-left:26.8pt;margin-top:1.45pt;width:431.15pt;height:126.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">
                <v:textbox>
                  <w:txbxContent>
                    <w:p w:rsidR="00200F2E" w:rsidRPr="0034687B" w:rsidRDefault="00200F2E" w:rsidP="007B7870">
                      <w:pPr>
                        <w:pStyle w:val="ListParagraph"/>
                        <w:numPr>
                          <w:ilvl w:val="0"/>
                          <w:numId w:val="39"/>
                        </w:numPr>
                        <w:rPr>
                          <w:sz w:val="24"/>
                        </w:rPr>
                      </w:pPr>
                      <w:r w:rsidRPr="0034687B">
                        <w:rPr>
                          <w:sz w:val="24"/>
                        </w:rPr>
                        <w:t xml:space="preserve">Student Support Programme is excellently run where </w:t>
                      </w:r>
                      <w:proofErr w:type="gramStart"/>
                      <w:r w:rsidRPr="0034687B">
                        <w:rPr>
                          <w:sz w:val="24"/>
                        </w:rPr>
                        <w:t>Senior</w:t>
                      </w:r>
                      <w:proofErr w:type="gramEnd"/>
                      <w:r w:rsidRPr="0034687B">
                        <w:rPr>
                          <w:sz w:val="24"/>
                        </w:rPr>
                        <w:t xml:space="preserve"> students teach Junior Students and weak students of their class.</w:t>
                      </w:r>
                    </w:p>
                    <w:p w:rsidR="00200F2E" w:rsidRPr="0034687B" w:rsidRDefault="00200F2E" w:rsidP="007B7870">
                      <w:pPr>
                        <w:pStyle w:val="ListParagraph"/>
                        <w:numPr>
                          <w:ilvl w:val="0"/>
                          <w:numId w:val="39"/>
                        </w:numPr>
                        <w:rPr>
                          <w:sz w:val="24"/>
                        </w:rPr>
                      </w:pPr>
                      <w:r w:rsidRPr="0034687B">
                        <w:rPr>
                          <w:sz w:val="24"/>
                        </w:rPr>
                        <w:t>Various enrichment &amp; empowerment programmes run by C</w:t>
                      </w:r>
                      <w:r>
                        <w:rPr>
                          <w:sz w:val="24"/>
                        </w:rPr>
                        <w:t>.</w:t>
                      </w:r>
                      <w:r w:rsidRPr="0034687B">
                        <w:rPr>
                          <w:sz w:val="24"/>
                        </w:rPr>
                        <w:t>W</w:t>
                      </w:r>
                      <w:r>
                        <w:rPr>
                          <w:sz w:val="24"/>
                        </w:rPr>
                        <w:t>.</w:t>
                      </w:r>
                      <w:r w:rsidRPr="0034687B">
                        <w:rPr>
                          <w:sz w:val="24"/>
                        </w:rPr>
                        <w:t>D</w:t>
                      </w:r>
                      <w:r>
                        <w:rPr>
                          <w:sz w:val="24"/>
                        </w:rPr>
                        <w:t>.</w:t>
                      </w:r>
                      <w:r w:rsidRPr="0034687B">
                        <w:rPr>
                          <w:sz w:val="24"/>
                        </w:rPr>
                        <w:t>C</w:t>
                      </w:r>
                      <w:r>
                        <w:rPr>
                          <w:sz w:val="24"/>
                        </w:rPr>
                        <w:t>.</w:t>
                      </w:r>
                      <w:r w:rsidRPr="0034687B">
                        <w:rPr>
                          <w:sz w:val="24"/>
                        </w:rPr>
                        <w:t xml:space="preserve"> have created positive impact on the functioning of the college.</w:t>
                      </w:r>
                    </w:p>
                    <w:p w:rsidR="00200F2E" w:rsidRPr="0034687B" w:rsidRDefault="00200F2E" w:rsidP="007B7870">
                      <w:pPr>
                        <w:pStyle w:val="ListParagraph"/>
                        <w:numPr>
                          <w:ilvl w:val="0"/>
                          <w:numId w:val="39"/>
                        </w:numPr>
                        <w:rPr>
                          <w:sz w:val="24"/>
                        </w:rPr>
                      </w:pPr>
                      <w:r w:rsidRPr="0034687B">
                        <w:rPr>
                          <w:sz w:val="24"/>
                        </w:rPr>
                        <w:t>KYS (Know Your Students)</w:t>
                      </w:r>
                      <w:r>
                        <w:rPr>
                          <w:sz w:val="24"/>
                        </w:rPr>
                        <w:t xml:space="preserve"> programme</w:t>
                      </w:r>
                      <w:r w:rsidRPr="0034687B">
                        <w:rPr>
                          <w:sz w:val="24"/>
                        </w:rPr>
                        <w:t xml:space="preserve"> is excellently implemented.</w:t>
                      </w:r>
                    </w:p>
                    <w:p w:rsidR="00200F2E" w:rsidRDefault="00200F2E" w:rsidP="007B7870">
                      <w:pPr>
                        <w:pStyle w:val="ListParagraph"/>
                        <w:numPr>
                          <w:ilvl w:val="0"/>
                          <w:numId w:val="39"/>
                        </w:numPr>
                        <w:rPr>
                          <w:sz w:val="24"/>
                        </w:rPr>
                      </w:pPr>
                      <w:r w:rsidRPr="0034687B">
                        <w:rPr>
                          <w:sz w:val="24"/>
                        </w:rPr>
                        <w:t>Personal counsell</w:t>
                      </w:r>
                      <w:r>
                        <w:rPr>
                          <w:sz w:val="24"/>
                        </w:rPr>
                        <w:t>ing of students by the teachers</w:t>
                      </w:r>
                      <w:r w:rsidRPr="0034687B">
                        <w:rPr>
                          <w:sz w:val="24"/>
                        </w:rPr>
                        <w:t>.</w:t>
                      </w:r>
                    </w:p>
                    <w:p w:rsidR="00200F2E" w:rsidRPr="0034687B" w:rsidRDefault="00200F2E" w:rsidP="007B7870">
                      <w:pPr>
                        <w:pStyle w:val="ListParagraph"/>
                        <w:numPr>
                          <w:ilvl w:val="0"/>
                          <w:numId w:val="39"/>
                        </w:numPr>
                        <w:rPr>
                          <w:sz w:val="24"/>
                        </w:rPr>
                      </w:pPr>
                      <w:r>
                        <w:rPr>
                          <w:sz w:val="24"/>
                        </w:rPr>
                        <w:t>Psychological Counselling</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4"/>
        </w:rPr>
      </w:pPr>
    </w:p>
    <w:p w:rsidR="00565082" w:rsidRDefault="00565082" w:rsidP="00565082">
      <w:pPr>
        <w:pStyle w:val="NoSpacing"/>
        <w:rPr>
          <w:rFonts w:ascii="Times New Roman" w:hAnsi="Times New Roman"/>
        </w:rPr>
      </w:pPr>
    </w:p>
    <w:p w:rsidR="00565082" w:rsidRDefault="00565082" w:rsidP="00565082">
      <w:pPr>
        <w:pStyle w:val="NoSpacing"/>
        <w:rPr>
          <w:rFonts w:ascii="Times New Roman" w:hAnsi="Times New Roman"/>
        </w:rPr>
      </w:pPr>
    </w:p>
    <w:p w:rsidR="00565082" w:rsidRDefault="00565082" w:rsidP="00565082">
      <w:pPr>
        <w:pStyle w:val="NoSpacing"/>
        <w:rPr>
          <w:rFonts w:ascii="Times New Roman" w:hAnsi="Times New Roman"/>
        </w:rPr>
      </w:pPr>
    </w:p>
    <w:p w:rsidR="00565082" w:rsidRDefault="00565082" w:rsidP="00565082">
      <w:pPr>
        <w:pStyle w:val="NoSpacing"/>
        <w:rPr>
          <w:rFonts w:ascii="Times New Roman" w:hAnsi="Times New Roman"/>
        </w:rPr>
      </w:pPr>
    </w:p>
    <w:p w:rsidR="00565082" w:rsidRDefault="00565082" w:rsidP="00565082">
      <w:pPr>
        <w:pStyle w:val="NoSpacing"/>
        <w:rPr>
          <w:rFonts w:ascii="Times New Roman" w:hAnsi="Times New Roman"/>
        </w:rPr>
      </w:pPr>
    </w:p>
    <w:p w:rsidR="00565082" w:rsidRDefault="00565082" w:rsidP="00565082">
      <w:pPr>
        <w:pStyle w:val="NoSpacing"/>
        <w:rPr>
          <w:rFonts w:ascii="Times New Roman" w:hAnsi="Times New Roman"/>
        </w:rPr>
      </w:pPr>
    </w:p>
    <w:p w:rsidR="0034687B" w:rsidRDefault="0034687B" w:rsidP="00565082">
      <w:pPr>
        <w:pStyle w:val="NoSpacing"/>
        <w:rPr>
          <w:rFonts w:ascii="Times New Roman" w:hAnsi="Times New Roman"/>
        </w:rPr>
      </w:pPr>
    </w:p>
    <w:p w:rsidR="0034687B" w:rsidRDefault="0034687B" w:rsidP="00565082">
      <w:pPr>
        <w:pStyle w:val="NoSpacing"/>
        <w:rPr>
          <w:rFonts w:ascii="Times New Roman" w:hAnsi="Times New Roman"/>
        </w:rPr>
      </w:pPr>
    </w:p>
    <w:p w:rsidR="00565082" w:rsidRPr="005B681C" w:rsidRDefault="00565082" w:rsidP="00565082">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565082" w:rsidRPr="005B681C" w:rsidRDefault="00565082" w:rsidP="00565082">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06720" behindDoc="0" locked="0" layoutInCell="1" allowOverlap="1" wp14:anchorId="6974B6CE" wp14:editId="3D95F266">
                <wp:simplePos x="0" y="0"/>
                <wp:positionH relativeFrom="column">
                  <wp:posOffset>340242</wp:posOffset>
                </wp:positionH>
                <wp:positionV relativeFrom="paragraph">
                  <wp:posOffset>110992</wp:posOffset>
                </wp:positionV>
                <wp:extent cx="5550195" cy="925033"/>
                <wp:effectExtent l="0" t="0" r="12700" b="27940"/>
                <wp:wrapNone/>
                <wp:docPr id="1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195" cy="925033"/>
                        </a:xfrm>
                        <a:prstGeom prst="rect">
                          <a:avLst/>
                        </a:prstGeom>
                        <a:solidFill>
                          <a:srgbClr val="FFFFFF"/>
                        </a:solidFill>
                        <a:ln w="9525">
                          <a:solidFill>
                            <a:srgbClr val="000000"/>
                          </a:solidFill>
                          <a:miter lim="800000"/>
                          <a:headEnd/>
                          <a:tailEnd/>
                        </a:ln>
                      </wps:spPr>
                      <wps:txbx>
                        <w:txbxContent>
                          <w:p w:rsidR="00200F2E" w:rsidRPr="0034687B" w:rsidRDefault="00200F2E" w:rsidP="007B7870">
                            <w:pPr>
                              <w:pStyle w:val="ListParagraph"/>
                              <w:numPr>
                                <w:ilvl w:val="0"/>
                                <w:numId w:val="40"/>
                              </w:numPr>
                              <w:rPr>
                                <w:sz w:val="24"/>
                              </w:rPr>
                            </w:pPr>
                            <w:r w:rsidRPr="0034687B">
                              <w:rPr>
                                <w:sz w:val="24"/>
                              </w:rPr>
                              <w:t>The Calendar of Events is prepared at the beginning of every semester and is followed strictly as per schedule.</w:t>
                            </w:r>
                          </w:p>
                          <w:p w:rsidR="00200F2E" w:rsidRPr="0034687B" w:rsidRDefault="00200F2E" w:rsidP="00F14757">
                            <w:pPr>
                              <w:pStyle w:val="ListParagraph"/>
                              <w:rPr>
                                <w:sz w:val="24"/>
                              </w:rPr>
                            </w:pPr>
                            <w:r w:rsidRPr="0034687B">
                              <w:rPr>
                                <w:sz w:val="24"/>
                              </w:rPr>
                              <w:t>(For ATR, please refer to Annexure No.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39" type="#_x0000_t202" style="position:absolute;margin-left:26.8pt;margin-top:8.75pt;width:437pt;height:7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xbLgIAAFw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">
                <v:textbox>
                  <w:txbxContent>
                    <w:p w:rsidR="00200F2E" w:rsidRPr="0034687B" w:rsidRDefault="00200F2E" w:rsidP="007B7870">
                      <w:pPr>
                        <w:pStyle w:val="ListParagraph"/>
                        <w:numPr>
                          <w:ilvl w:val="0"/>
                          <w:numId w:val="40"/>
                        </w:numPr>
                        <w:rPr>
                          <w:sz w:val="24"/>
                        </w:rPr>
                      </w:pPr>
                      <w:r w:rsidRPr="0034687B">
                        <w:rPr>
                          <w:sz w:val="24"/>
                        </w:rPr>
                        <w:t>The Calendar of Events is prepared at the beginning of every semester and is followed strictly as per schedule.</w:t>
                      </w:r>
                    </w:p>
                    <w:p w:rsidR="00200F2E" w:rsidRPr="0034687B" w:rsidRDefault="00200F2E" w:rsidP="00F14757">
                      <w:pPr>
                        <w:pStyle w:val="ListParagraph"/>
                        <w:rPr>
                          <w:sz w:val="24"/>
                        </w:rPr>
                      </w:pPr>
                      <w:r w:rsidRPr="0034687B">
                        <w:rPr>
                          <w:sz w:val="24"/>
                        </w:rPr>
                        <w:t>(For ATR, please refer to Annexure No. 3)</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B24FAB" w:rsidRDefault="00B24FAB"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807744" behindDoc="0" locked="0" layoutInCell="1" allowOverlap="1" wp14:anchorId="3C810CAB" wp14:editId="3DCFDF40">
                <wp:simplePos x="0" y="0"/>
                <wp:positionH relativeFrom="column">
                  <wp:posOffset>340242</wp:posOffset>
                </wp:positionH>
                <wp:positionV relativeFrom="paragraph">
                  <wp:posOffset>277435</wp:posOffset>
                </wp:positionV>
                <wp:extent cx="5549900" cy="701749"/>
                <wp:effectExtent l="0" t="0" r="12700" b="22225"/>
                <wp:wrapNone/>
                <wp:docPr id="1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701749"/>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41"/>
                              </w:numPr>
                              <w:rPr>
                                <w:sz w:val="24"/>
                              </w:rPr>
                            </w:pPr>
                            <w:r>
                              <w:rPr>
                                <w:sz w:val="24"/>
                              </w:rPr>
                              <w:t xml:space="preserve">Increase log in to N-list </w:t>
                            </w:r>
                          </w:p>
                          <w:p w:rsidR="00200F2E" w:rsidRPr="0034687B" w:rsidRDefault="00200F2E" w:rsidP="007B7870">
                            <w:pPr>
                              <w:pStyle w:val="ListParagraph"/>
                              <w:numPr>
                                <w:ilvl w:val="0"/>
                                <w:numId w:val="41"/>
                              </w:numPr>
                              <w:rPr>
                                <w:sz w:val="24"/>
                              </w:rPr>
                            </w:pPr>
                            <w:r>
                              <w:rPr>
                                <w:sz w:val="24"/>
                              </w:rPr>
                              <w:t>O</w:t>
                            </w:r>
                            <w:r w:rsidRPr="0034687B">
                              <w:rPr>
                                <w:sz w:val="24"/>
                              </w:rPr>
                              <w:t>ffer training on the use of N-list</w:t>
                            </w:r>
                          </w:p>
                          <w:p w:rsidR="00200F2E" w:rsidRPr="0034687B" w:rsidRDefault="00200F2E" w:rsidP="007B7870">
                            <w:pPr>
                              <w:pStyle w:val="ListParagraph"/>
                              <w:numPr>
                                <w:ilvl w:val="0"/>
                                <w:numId w:val="41"/>
                              </w:numPr>
                              <w:rPr>
                                <w:sz w:val="24"/>
                              </w:rPr>
                            </w:pPr>
                            <w:r w:rsidRPr="0034687B">
                              <w:rPr>
                                <w:sz w:val="24"/>
                              </w:rPr>
                              <w:t>For Best Practices</w:t>
                            </w:r>
                            <w:r>
                              <w:rPr>
                                <w:sz w:val="24"/>
                              </w:rPr>
                              <w:t>,</w:t>
                            </w:r>
                            <w:r w:rsidRPr="0034687B">
                              <w:rPr>
                                <w:sz w:val="24"/>
                              </w:rPr>
                              <w:t xml:space="preserve"> Please refer to Annexure No. – 4</w:t>
                            </w:r>
                          </w:p>
                          <w:p w:rsidR="00200F2E" w:rsidRPr="0034687B" w:rsidRDefault="00200F2E" w:rsidP="00681742">
                            <w:pPr>
                              <w:pStyle w:val="ListParagraph"/>
                              <w:ind w:left="465"/>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40" type="#_x0000_t202" style="position:absolute;margin-left:26.8pt;margin-top:21.85pt;width:437pt;height:5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">
                <v:textbox>
                  <w:txbxContent>
                    <w:p w:rsidR="00200F2E" w:rsidRDefault="00200F2E" w:rsidP="007B7870">
                      <w:pPr>
                        <w:pStyle w:val="ListParagraph"/>
                        <w:numPr>
                          <w:ilvl w:val="0"/>
                          <w:numId w:val="41"/>
                        </w:numPr>
                        <w:rPr>
                          <w:sz w:val="24"/>
                        </w:rPr>
                      </w:pPr>
                      <w:r>
                        <w:rPr>
                          <w:sz w:val="24"/>
                        </w:rPr>
                        <w:t xml:space="preserve">Increase log in to N-list </w:t>
                      </w:r>
                    </w:p>
                    <w:p w:rsidR="00200F2E" w:rsidRPr="0034687B" w:rsidRDefault="00200F2E" w:rsidP="007B7870">
                      <w:pPr>
                        <w:pStyle w:val="ListParagraph"/>
                        <w:numPr>
                          <w:ilvl w:val="0"/>
                          <w:numId w:val="41"/>
                        </w:numPr>
                        <w:rPr>
                          <w:sz w:val="24"/>
                        </w:rPr>
                      </w:pPr>
                      <w:r>
                        <w:rPr>
                          <w:sz w:val="24"/>
                        </w:rPr>
                        <w:t>O</w:t>
                      </w:r>
                      <w:r w:rsidRPr="0034687B">
                        <w:rPr>
                          <w:sz w:val="24"/>
                        </w:rPr>
                        <w:t>ffer training on the use of N-list</w:t>
                      </w:r>
                    </w:p>
                    <w:p w:rsidR="00200F2E" w:rsidRPr="0034687B" w:rsidRDefault="00200F2E" w:rsidP="007B7870">
                      <w:pPr>
                        <w:pStyle w:val="ListParagraph"/>
                        <w:numPr>
                          <w:ilvl w:val="0"/>
                          <w:numId w:val="41"/>
                        </w:numPr>
                        <w:rPr>
                          <w:sz w:val="24"/>
                        </w:rPr>
                      </w:pPr>
                      <w:r w:rsidRPr="0034687B">
                        <w:rPr>
                          <w:sz w:val="24"/>
                        </w:rPr>
                        <w:t>For Best Practices</w:t>
                      </w:r>
                      <w:r>
                        <w:rPr>
                          <w:sz w:val="24"/>
                        </w:rPr>
                        <w:t>,</w:t>
                      </w:r>
                      <w:r w:rsidRPr="0034687B">
                        <w:rPr>
                          <w:sz w:val="24"/>
                        </w:rPr>
                        <w:t xml:space="preserve"> Please refer to Annexure No. – 4</w:t>
                      </w:r>
                    </w:p>
                    <w:p w:rsidR="00200F2E" w:rsidRPr="0034687B" w:rsidRDefault="00200F2E" w:rsidP="00681742">
                      <w:pPr>
                        <w:pStyle w:val="ListParagraph"/>
                        <w:ind w:left="465"/>
                        <w:rPr>
                          <w:sz w:val="24"/>
                        </w:rPr>
                      </w:pPr>
                    </w:p>
                  </w:txbxContent>
                </v:textbox>
              </v:shape>
            </w:pict>
          </mc:Fallback>
        </mc:AlternateContent>
      </w: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32"/>
        </w:rPr>
      </w:pPr>
    </w:p>
    <w:p w:rsidR="00565082" w:rsidRDefault="00565082" w:rsidP="00565082">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565082" w:rsidRPr="005B681C" w:rsidRDefault="00565082" w:rsidP="00F05F7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w:t>
      </w:r>
      <w:proofErr w:type="gramStart"/>
      <w:r w:rsidRPr="005B681C">
        <w:rPr>
          <w:rFonts w:ascii="Times New Roman" w:hAnsi="Times New Roman"/>
          <w:b/>
          <w:i/>
        </w:rPr>
        <w:t>,iii</w:t>
      </w:r>
      <w:proofErr w:type="gramEnd"/>
      <w:r w:rsidRPr="005B681C">
        <w:rPr>
          <w:rFonts w:ascii="Times New Roman" w:hAnsi="Times New Roman"/>
          <w:b/>
          <w:i/>
        </w:rPr>
        <w:t>)</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08768" behindDoc="0" locked="0" layoutInCell="1" allowOverlap="1" wp14:anchorId="6AB48000" wp14:editId="299F7377">
                <wp:simplePos x="0" y="0"/>
                <wp:positionH relativeFrom="column">
                  <wp:posOffset>340242</wp:posOffset>
                </wp:positionH>
                <wp:positionV relativeFrom="paragraph">
                  <wp:posOffset>233015</wp:posOffset>
                </wp:positionV>
                <wp:extent cx="5603358" cy="1010093"/>
                <wp:effectExtent l="0" t="0" r="16510" b="1905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358" cy="1010093"/>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42"/>
                              </w:numPr>
                              <w:rPr>
                                <w:sz w:val="24"/>
                                <w:szCs w:val="24"/>
                              </w:rPr>
                            </w:pPr>
                            <w:r w:rsidRPr="0034687B">
                              <w:rPr>
                                <w:sz w:val="24"/>
                                <w:szCs w:val="24"/>
                              </w:rPr>
                              <w:t>N.S.S. Students organise environment awareness programmes &amp; cleanliness drive</w:t>
                            </w:r>
                          </w:p>
                          <w:p w:rsidR="00200F2E" w:rsidRDefault="00200F2E" w:rsidP="007B7870">
                            <w:pPr>
                              <w:pStyle w:val="ListParagraph"/>
                              <w:numPr>
                                <w:ilvl w:val="0"/>
                                <w:numId w:val="42"/>
                              </w:numPr>
                              <w:rPr>
                                <w:sz w:val="24"/>
                                <w:szCs w:val="24"/>
                              </w:rPr>
                            </w:pPr>
                            <w:r>
                              <w:rPr>
                                <w:sz w:val="24"/>
                                <w:szCs w:val="24"/>
                              </w:rPr>
                              <w:t>Celebration of ‘Environment Day’</w:t>
                            </w:r>
                          </w:p>
                          <w:p w:rsidR="00200F2E" w:rsidRDefault="00200F2E" w:rsidP="007B7870">
                            <w:pPr>
                              <w:pStyle w:val="ListParagraph"/>
                              <w:numPr>
                                <w:ilvl w:val="0"/>
                                <w:numId w:val="42"/>
                              </w:numPr>
                              <w:rPr>
                                <w:sz w:val="24"/>
                                <w:szCs w:val="24"/>
                              </w:rPr>
                            </w:pPr>
                            <w:r>
                              <w:rPr>
                                <w:sz w:val="24"/>
                                <w:szCs w:val="24"/>
                              </w:rPr>
                              <w:t>Twice a month ‘No Vehicle Day’ is observed</w:t>
                            </w:r>
                          </w:p>
                          <w:p w:rsidR="00200F2E" w:rsidRDefault="00200F2E" w:rsidP="007B7870">
                            <w:pPr>
                              <w:pStyle w:val="ListParagraph"/>
                              <w:numPr>
                                <w:ilvl w:val="0"/>
                                <w:numId w:val="42"/>
                              </w:numPr>
                              <w:rPr>
                                <w:sz w:val="24"/>
                                <w:szCs w:val="24"/>
                              </w:rPr>
                            </w:pPr>
                            <w:r>
                              <w:rPr>
                                <w:sz w:val="24"/>
                                <w:szCs w:val="24"/>
                              </w:rPr>
                              <w:t xml:space="preserve">N.S.S. Students organised a rally to created awareness about Global Worming </w:t>
                            </w:r>
                          </w:p>
                          <w:p w:rsidR="00200F2E" w:rsidRPr="0034687B" w:rsidRDefault="00200F2E" w:rsidP="007B385F">
                            <w:pPr>
                              <w:pStyle w:val="ListParagraph"/>
                              <w:ind w:left="465"/>
                              <w:rPr>
                                <w:sz w:val="24"/>
                                <w:szCs w:val="24"/>
                              </w:rPr>
                            </w:pPr>
                          </w:p>
                          <w:p w:rsidR="00200F2E" w:rsidRDefault="00200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41" type="#_x0000_t202" style="position:absolute;margin-left:26.8pt;margin-top:18.35pt;width:441.2pt;height:79.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">
                <v:textbox>
                  <w:txbxContent>
                    <w:p w:rsidR="00200F2E" w:rsidRDefault="00200F2E" w:rsidP="007B7870">
                      <w:pPr>
                        <w:pStyle w:val="ListParagraph"/>
                        <w:numPr>
                          <w:ilvl w:val="0"/>
                          <w:numId w:val="42"/>
                        </w:numPr>
                        <w:rPr>
                          <w:sz w:val="24"/>
                          <w:szCs w:val="24"/>
                        </w:rPr>
                      </w:pPr>
                      <w:r w:rsidRPr="0034687B">
                        <w:rPr>
                          <w:sz w:val="24"/>
                          <w:szCs w:val="24"/>
                        </w:rPr>
                        <w:t>N.S.S. Students organise environment awareness programmes &amp; cleanliness drive</w:t>
                      </w:r>
                    </w:p>
                    <w:p w:rsidR="00200F2E" w:rsidRDefault="00200F2E" w:rsidP="007B7870">
                      <w:pPr>
                        <w:pStyle w:val="ListParagraph"/>
                        <w:numPr>
                          <w:ilvl w:val="0"/>
                          <w:numId w:val="42"/>
                        </w:numPr>
                        <w:rPr>
                          <w:sz w:val="24"/>
                          <w:szCs w:val="24"/>
                        </w:rPr>
                      </w:pPr>
                      <w:r>
                        <w:rPr>
                          <w:sz w:val="24"/>
                          <w:szCs w:val="24"/>
                        </w:rPr>
                        <w:t>Celebration of ‘Environment Day’</w:t>
                      </w:r>
                    </w:p>
                    <w:p w:rsidR="00200F2E" w:rsidRDefault="00200F2E" w:rsidP="007B7870">
                      <w:pPr>
                        <w:pStyle w:val="ListParagraph"/>
                        <w:numPr>
                          <w:ilvl w:val="0"/>
                          <w:numId w:val="42"/>
                        </w:numPr>
                        <w:rPr>
                          <w:sz w:val="24"/>
                          <w:szCs w:val="24"/>
                        </w:rPr>
                      </w:pPr>
                      <w:r>
                        <w:rPr>
                          <w:sz w:val="24"/>
                          <w:szCs w:val="24"/>
                        </w:rPr>
                        <w:t>Twice a month ‘No Vehicle Day’ is observed</w:t>
                      </w:r>
                    </w:p>
                    <w:p w:rsidR="00200F2E" w:rsidRDefault="00200F2E" w:rsidP="007B7870">
                      <w:pPr>
                        <w:pStyle w:val="ListParagraph"/>
                        <w:numPr>
                          <w:ilvl w:val="0"/>
                          <w:numId w:val="42"/>
                        </w:numPr>
                        <w:rPr>
                          <w:sz w:val="24"/>
                          <w:szCs w:val="24"/>
                        </w:rPr>
                      </w:pPr>
                      <w:r>
                        <w:rPr>
                          <w:sz w:val="24"/>
                          <w:szCs w:val="24"/>
                        </w:rPr>
                        <w:t xml:space="preserve">N.S.S. Students organised a rally to created awareness about Global Worming </w:t>
                      </w:r>
                    </w:p>
                    <w:p w:rsidR="00200F2E" w:rsidRPr="0034687B" w:rsidRDefault="00200F2E" w:rsidP="007B385F">
                      <w:pPr>
                        <w:pStyle w:val="ListParagraph"/>
                        <w:ind w:left="465"/>
                        <w:rPr>
                          <w:sz w:val="24"/>
                          <w:szCs w:val="24"/>
                        </w:rPr>
                      </w:pPr>
                    </w:p>
                    <w:p w:rsidR="00200F2E" w:rsidRDefault="00200F2E"/>
                  </w:txbxContent>
                </v:textbox>
              </v:shape>
            </w:pict>
          </mc:Fallback>
        </mc:AlternateContent>
      </w:r>
      <w:r w:rsidRPr="005B681C">
        <w:rPr>
          <w:rFonts w:ascii="Times New Roman" w:hAnsi="Times New Roman"/>
        </w:rPr>
        <w:t>7.4 Contribution to environmental awareness / protection</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p>
    <w:p w:rsidR="00F05F76" w:rsidRDefault="00F05F76" w:rsidP="00565082">
      <w:pPr>
        <w:tabs>
          <w:tab w:val="left" w:pos="2268"/>
          <w:tab w:val="left" w:pos="3402"/>
          <w:tab w:val="left" w:pos="4536"/>
          <w:tab w:val="left" w:pos="5670"/>
          <w:tab w:val="left" w:pos="6804"/>
          <w:tab w:val="left" w:pos="7545"/>
          <w:tab w:val="left" w:pos="7938"/>
        </w:tabs>
        <w:rPr>
          <w:rFonts w:ascii="Times New Roman" w:hAnsi="Times New Roman"/>
        </w:rPr>
      </w:pPr>
    </w:p>
    <w:p w:rsidR="00F05F76" w:rsidRDefault="00F05F76" w:rsidP="00565082">
      <w:pPr>
        <w:tabs>
          <w:tab w:val="left" w:pos="2268"/>
          <w:tab w:val="left" w:pos="3402"/>
          <w:tab w:val="left" w:pos="4536"/>
          <w:tab w:val="left" w:pos="5670"/>
          <w:tab w:val="left" w:pos="6804"/>
          <w:tab w:val="left" w:pos="7545"/>
          <w:tab w:val="left" w:pos="7938"/>
        </w:tabs>
        <w:rPr>
          <w:rFonts w:ascii="Times New Roman" w:hAnsi="Times New Roman"/>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8400" behindDoc="0" locked="0" layoutInCell="1" allowOverlap="1" wp14:anchorId="651D728C" wp14:editId="35C0484A">
                <wp:simplePos x="0" y="0"/>
                <wp:positionH relativeFrom="column">
                  <wp:posOffset>4456504</wp:posOffset>
                </wp:positionH>
                <wp:positionV relativeFrom="paragraph">
                  <wp:posOffset>11430</wp:posOffset>
                </wp:positionV>
                <wp:extent cx="342900" cy="267335"/>
                <wp:effectExtent l="0" t="0" r="19050" b="18415"/>
                <wp:wrapNone/>
                <wp:docPr id="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00F2E" w:rsidRDefault="00200F2E" w:rsidP="0056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42" type="#_x0000_t202" style="position:absolute;margin-left:350.9pt;margin-top:.9pt;width:27pt;height:2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">
                <v:textbox>
                  <w:txbxContent>
                    <w:p w:rsidR="00200F2E" w:rsidRDefault="00200F2E" w:rsidP="00565082"/>
                  </w:txbxContent>
                </v:textbox>
              </v:shape>
            </w:pict>
          </mc:Fallback>
        </mc:AlternateContent>
      </w: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 xml:space="preserve">Yes   </w:t>
      </w:r>
      <w:r w:rsidRPr="000A19EB">
        <w:rPr>
          <w:rFonts w:ascii="Times New Roman" w:hAnsi="Times New Roman"/>
          <w:sz w:val="36"/>
        </w:rPr>
        <w:sym w:font="Wingdings" w:char="F0FE"/>
      </w:r>
      <w:r>
        <w:rPr>
          <w:rFonts w:ascii="Times New Roman" w:hAnsi="Times New Roman"/>
        </w:rPr>
        <w:t xml:space="preserve">             No</w:t>
      </w:r>
      <w:r w:rsidRPr="005B681C">
        <w:rPr>
          <w:rFonts w:ascii="Times New Roman" w:hAnsi="Times New Roman"/>
        </w:rPr>
        <w:t xml:space="preserve">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sz w:val="2"/>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565082" w:rsidRPr="005B681C" w:rsidRDefault="00C75B29"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mc:AlternateContent>
          <mc:Choice Requires="wps">
            <w:drawing>
              <wp:anchor distT="0" distB="0" distL="114300" distR="114300" simplePos="0" relativeHeight="251809792" behindDoc="0" locked="0" layoutInCell="1" allowOverlap="1" wp14:anchorId="09492DAE" wp14:editId="576A150C">
                <wp:simplePos x="0" y="0"/>
                <wp:positionH relativeFrom="column">
                  <wp:posOffset>-308344</wp:posOffset>
                </wp:positionH>
                <wp:positionV relativeFrom="paragraph">
                  <wp:posOffset>10914</wp:posOffset>
                </wp:positionV>
                <wp:extent cx="6113145" cy="5029200"/>
                <wp:effectExtent l="0" t="0" r="20955" b="19050"/>
                <wp:wrapNone/>
                <wp:docPr id="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029200"/>
                        </a:xfrm>
                        <a:prstGeom prst="rect">
                          <a:avLst/>
                        </a:prstGeom>
                        <a:solidFill>
                          <a:srgbClr val="FFFFFF"/>
                        </a:solidFill>
                        <a:ln w="9525">
                          <a:solidFill>
                            <a:srgbClr val="000000"/>
                          </a:solidFill>
                          <a:miter lim="800000"/>
                          <a:headEnd/>
                          <a:tailEnd/>
                        </a:ln>
                      </wps:spPr>
                      <wps:txbx>
                        <w:txbxContent>
                          <w:p w:rsidR="00200F2E" w:rsidRDefault="00200F2E" w:rsidP="00565082">
                            <w:pPr>
                              <w:rPr>
                                <w:b/>
                                <w:sz w:val="24"/>
                                <w:szCs w:val="24"/>
                              </w:rPr>
                            </w:pPr>
                            <w:r>
                              <w:rPr>
                                <w:b/>
                                <w:sz w:val="24"/>
                                <w:szCs w:val="24"/>
                              </w:rPr>
                              <w:t>Strength:</w:t>
                            </w:r>
                          </w:p>
                          <w:p w:rsidR="00200F2E" w:rsidRDefault="00200F2E" w:rsidP="00565082">
                            <w:pPr>
                              <w:rPr>
                                <w:b/>
                                <w:sz w:val="24"/>
                                <w:szCs w:val="24"/>
                              </w:rPr>
                            </w:pPr>
                            <w:r>
                              <w:rPr>
                                <w:b/>
                                <w:sz w:val="24"/>
                                <w:szCs w:val="24"/>
                              </w:rPr>
                              <w:t>Achievements Student:</w:t>
                            </w:r>
                          </w:p>
                          <w:p w:rsidR="00200F2E" w:rsidRDefault="00200F2E" w:rsidP="007B7870">
                            <w:pPr>
                              <w:pStyle w:val="ListParagraph"/>
                              <w:numPr>
                                <w:ilvl w:val="0"/>
                                <w:numId w:val="59"/>
                              </w:numPr>
                              <w:rPr>
                                <w:sz w:val="24"/>
                                <w:szCs w:val="24"/>
                              </w:rPr>
                            </w:pPr>
                            <w:r w:rsidRPr="00A2142F">
                              <w:rPr>
                                <w:sz w:val="24"/>
                                <w:szCs w:val="24"/>
                              </w:rPr>
                              <w:t>Academically inclined committed faculty</w:t>
                            </w:r>
                          </w:p>
                          <w:p w:rsidR="00200F2E" w:rsidRDefault="00200F2E" w:rsidP="007B7870">
                            <w:pPr>
                              <w:pStyle w:val="ListParagraph"/>
                              <w:numPr>
                                <w:ilvl w:val="0"/>
                                <w:numId w:val="59"/>
                              </w:numPr>
                              <w:rPr>
                                <w:sz w:val="24"/>
                                <w:szCs w:val="24"/>
                              </w:rPr>
                            </w:pPr>
                            <w:r>
                              <w:rPr>
                                <w:sz w:val="24"/>
                                <w:szCs w:val="24"/>
                              </w:rPr>
                              <w:t>Student’s centric departmental activities and educational methods</w:t>
                            </w:r>
                          </w:p>
                          <w:p w:rsidR="00200F2E" w:rsidRDefault="00200F2E" w:rsidP="00A2142F">
                            <w:pPr>
                              <w:rPr>
                                <w:b/>
                                <w:sz w:val="24"/>
                                <w:szCs w:val="24"/>
                              </w:rPr>
                            </w:pPr>
                            <w:r>
                              <w:rPr>
                                <w:b/>
                                <w:sz w:val="24"/>
                                <w:szCs w:val="24"/>
                              </w:rPr>
                              <w:t>Faculty Strength:</w:t>
                            </w:r>
                          </w:p>
                          <w:p w:rsidR="00200F2E" w:rsidRDefault="00200F2E" w:rsidP="007B7870">
                            <w:pPr>
                              <w:pStyle w:val="ListParagraph"/>
                              <w:numPr>
                                <w:ilvl w:val="0"/>
                                <w:numId w:val="60"/>
                              </w:numPr>
                              <w:rPr>
                                <w:sz w:val="24"/>
                                <w:szCs w:val="24"/>
                              </w:rPr>
                            </w:pPr>
                            <w:r>
                              <w:rPr>
                                <w:sz w:val="24"/>
                                <w:szCs w:val="24"/>
                              </w:rPr>
                              <w:t>Some of the faculties are Paper Setters in University Examinations</w:t>
                            </w:r>
                          </w:p>
                          <w:p w:rsidR="00200F2E" w:rsidRDefault="00200F2E" w:rsidP="007B7870">
                            <w:pPr>
                              <w:pStyle w:val="ListParagraph"/>
                              <w:numPr>
                                <w:ilvl w:val="0"/>
                                <w:numId w:val="60"/>
                              </w:numPr>
                              <w:rPr>
                                <w:sz w:val="24"/>
                                <w:szCs w:val="24"/>
                              </w:rPr>
                            </w:pPr>
                            <w:r w:rsidRPr="00A2142F">
                              <w:rPr>
                                <w:sz w:val="24"/>
                                <w:szCs w:val="24"/>
                              </w:rPr>
                              <w:t>Delivered Lecture</w:t>
                            </w:r>
                            <w:r>
                              <w:rPr>
                                <w:sz w:val="24"/>
                                <w:szCs w:val="24"/>
                              </w:rPr>
                              <w:t>s</w:t>
                            </w:r>
                            <w:r w:rsidRPr="00A2142F">
                              <w:rPr>
                                <w:sz w:val="24"/>
                                <w:szCs w:val="24"/>
                              </w:rPr>
                              <w:t xml:space="preserve"> in the other Institution</w:t>
                            </w:r>
                            <w:r>
                              <w:rPr>
                                <w:sz w:val="24"/>
                                <w:szCs w:val="24"/>
                              </w:rPr>
                              <w:t>s</w:t>
                            </w:r>
                          </w:p>
                          <w:p w:rsidR="00200F2E" w:rsidRDefault="00200F2E" w:rsidP="007B7870">
                            <w:pPr>
                              <w:pStyle w:val="ListParagraph"/>
                              <w:numPr>
                                <w:ilvl w:val="0"/>
                                <w:numId w:val="60"/>
                              </w:numPr>
                              <w:rPr>
                                <w:sz w:val="24"/>
                                <w:szCs w:val="24"/>
                              </w:rPr>
                            </w:pPr>
                            <w:r>
                              <w:rPr>
                                <w:sz w:val="24"/>
                                <w:szCs w:val="24"/>
                              </w:rPr>
                              <w:t>Taken Training by K.C.G.</w:t>
                            </w:r>
                          </w:p>
                          <w:p w:rsidR="00200F2E" w:rsidRDefault="00200F2E" w:rsidP="007B7870">
                            <w:pPr>
                              <w:pStyle w:val="ListParagraph"/>
                              <w:numPr>
                                <w:ilvl w:val="0"/>
                                <w:numId w:val="60"/>
                              </w:numPr>
                              <w:rPr>
                                <w:sz w:val="24"/>
                                <w:szCs w:val="24"/>
                              </w:rPr>
                            </w:pPr>
                            <w:r>
                              <w:rPr>
                                <w:sz w:val="24"/>
                                <w:szCs w:val="24"/>
                              </w:rPr>
                              <w:t>Attended Faculty Development Programmes</w:t>
                            </w:r>
                          </w:p>
                          <w:p w:rsidR="00200F2E" w:rsidRDefault="00200F2E" w:rsidP="007B7870">
                            <w:pPr>
                              <w:pStyle w:val="ListParagraph"/>
                              <w:numPr>
                                <w:ilvl w:val="0"/>
                                <w:numId w:val="60"/>
                              </w:numPr>
                              <w:rPr>
                                <w:sz w:val="24"/>
                                <w:szCs w:val="24"/>
                              </w:rPr>
                            </w:pPr>
                            <w:r>
                              <w:rPr>
                                <w:sz w:val="24"/>
                                <w:szCs w:val="24"/>
                              </w:rPr>
                              <w:t>Published books and articles</w:t>
                            </w:r>
                          </w:p>
                          <w:p w:rsidR="00200F2E" w:rsidRDefault="00200F2E" w:rsidP="007B7870">
                            <w:pPr>
                              <w:pStyle w:val="ListParagraph"/>
                              <w:numPr>
                                <w:ilvl w:val="0"/>
                                <w:numId w:val="60"/>
                              </w:numPr>
                              <w:rPr>
                                <w:sz w:val="24"/>
                                <w:szCs w:val="24"/>
                              </w:rPr>
                            </w:pPr>
                            <w:r>
                              <w:rPr>
                                <w:sz w:val="24"/>
                                <w:szCs w:val="24"/>
                              </w:rPr>
                              <w:t>Attended workshops and seminars and presented papers</w:t>
                            </w:r>
                          </w:p>
                          <w:p w:rsidR="00200F2E" w:rsidRDefault="00200F2E" w:rsidP="007B7870">
                            <w:pPr>
                              <w:pStyle w:val="ListParagraph"/>
                              <w:numPr>
                                <w:ilvl w:val="0"/>
                                <w:numId w:val="60"/>
                              </w:numPr>
                              <w:rPr>
                                <w:sz w:val="24"/>
                                <w:szCs w:val="24"/>
                              </w:rPr>
                            </w:pPr>
                            <w:r>
                              <w:rPr>
                                <w:sz w:val="24"/>
                                <w:szCs w:val="24"/>
                              </w:rPr>
                              <w:t>Ph.D. Guideship</w:t>
                            </w:r>
                          </w:p>
                          <w:p w:rsidR="00200F2E" w:rsidRDefault="00200F2E" w:rsidP="007B7870">
                            <w:pPr>
                              <w:pStyle w:val="ListParagraph"/>
                              <w:numPr>
                                <w:ilvl w:val="0"/>
                                <w:numId w:val="60"/>
                              </w:numPr>
                              <w:rPr>
                                <w:sz w:val="24"/>
                                <w:szCs w:val="24"/>
                              </w:rPr>
                            </w:pPr>
                            <w:r>
                              <w:rPr>
                                <w:sz w:val="24"/>
                                <w:szCs w:val="24"/>
                              </w:rPr>
                              <w:t>Minor research by 80% faculty</w:t>
                            </w:r>
                          </w:p>
                          <w:p w:rsidR="00200F2E" w:rsidRPr="00C75B29" w:rsidRDefault="00200F2E" w:rsidP="00C75B29">
                            <w:pPr>
                              <w:rPr>
                                <w:b/>
                                <w:sz w:val="24"/>
                                <w:szCs w:val="24"/>
                              </w:rPr>
                            </w:pPr>
                            <w:r w:rsidRPr="00C75B29">
                              <w:rPr>
                                <w:b/>
                                <w:sz w:val="24"/>
                                <w:szCs w:val="24"/>
                              </w:rPr>
                              <w:t>Student Strength:</w:t>
                            </w:r>
                          </w:p>
                          <w:p w:rsidR="00200F2E" w:rsidRPr="00012065" w:rsidRDefault="00200F2E" w:rsidP="002B293E">
                            <w:pPr>
                              <w:rPr>
                                <w:b/>
                                <w:sz w:val="24"/>
                                <w:szCs w:val="24"/>
                              </w:rPr>
                            </w:pPr>
                            <w:r w:rsidRPr="00012065">
                              <w:rPr>
                                <w:b/>
                                <w:sz w:val="24"/>
                                <w:szCs w:val="24"/>
                              </w:rPr>
                              <w:t>Weakness:</w:t>
                            </w:r>
                          </w:p>
                          <w:p w:rsidR="00200F2E" w:rsidRDefault="00200F2E" w:rsidP="007B7870">
                            <w:pPr>
                              <w:pStyle w:val="ListParagraph"/>
                              <w:numPr>
                                <w:ilvl w:val="0"/>
                                <w:numId w:val="61"/>
                              </w:numPr>
                              <w:rPr>
                                <w:sz w:val="24"/>
                                <w:szCs w:val="24"/>
                              </w:rPr>
                            </w:pPr>
                            <w:r>
                              <w:rPr>
                                <w:sz w:val="24"/>
                                <w:szCs w:val="24"/>
                              </w:rPr>
                              <w:t>Students coming from vernacular background enrol for English medium course which affects their result in longer run.</w:t>
                            </w:r>
                          </w:p>
                          <w:p w:rsidR="00200F2E" w:rsidRDefault="00200F2E" w:rsidP="007B7870">
                            <w:pPr>
                              <w:pStyle w:val="ListParagraph"/>
                              <w:numPr>
                                <w:ilvl w:val="0"/>
                                <w:numId w:val="61"/>
                              </w:numPr>
                              <w:rPr>
                                <w:sz w:val="24"/>
                                <w:szCs w:val="24"/>
                              </w:rPr>
                            </w:pPr>
                            <w:r>
                              <w:rPr>
                                <w:sz w:val="24"/>
                                <w:szCs w:val="24"/>
                              </w:rPr>
                              <w:t>Lack of Skill in practical Accounting.</w:t>
                            </w:r>
                          </w:p>
                          <w:p w:rsidR="00200F2E" w:rsidRDefault="00200F2E" w:rsidP="007B7870">
                            <w:pPr>
                              <w:pStyle w:val="ListParagraph"/>
                              <w:numPr>
                                <w:ilvl w:val="0"/>
                                <w:numId w:val="61"/>
                              </w:numPr>
                              <w:rPr>
                                <w:sz w:val="24"/>
                                <w:szCs w:val="24"/>
                              </w:rPr>
                            </w:pPr>
                            <w:r>
                              <w:rPr>
                                <w:sz w:val="24"/>
                                <w:szCs w:val="24"/>
                              </w:rPr>
                              <w:t>Due to Strength personal attentions to each and every students is not possible.</w:t>
                            </w:r>
                          </w:p>
                          <w:p w:rsidR="00200F2E" w:rsidRDefault="00200F2E" w:rsidP="007B7870">
                            <w:pPr>
                              <w:pStyle w:val="ListParagraph"/>
                              <w:numPr>
                                <w:ilvl w:val="0"/>
                                <w:numId w:val="61"/>
                              </w:numPr>
                              <w:rPr>
                                <w:sz w:val="24"/>
                                <w:szCs w:val="24"/>
                              </w:rPr>
                            </w:pPr>
                            <w:r>
                              <w:rPr>
                                <w:sz w:val="24"/>
                                <w:szCs w:val="24"/>
                              </w:rPr>
                              <w:t>Poor academic back ground at home and early marriages badly affect their overall study.</w:t>
                            </w:r>
                          </w:p>
                          <w:p w:rsidR="00200F2E" w:rsidRDefault="00200F2E" w:rsidP="007B7870">
                            <w:pPr>
                              <w:pStyle w:val="ListParagraph"/>
                              <w:numPr>
                                <w:ilvl w:val="0"/>
                                <w:numId w:val="61"/>
                              </w:numPr>
                              <w:rPr>
                                <w:sz w:val="24"/>
                                <w:szCs w:val="24"/>
                              </w:rPr>
                            </w:pPr>
                            <w:r>
                              <w:rPr>
                                <w:sz w:val="24"/>
                                <w:szCs w:val="24"/>
                              </w:rPr>
                              <w:t xml:space="preserve">Lesser financial status </w:t>
                            </w:r>
                            <w:proofErr w:type="gramStart"/>
                            <w:r>
                              <w:rPr>
                                <w:sz w:val="24"/>
                                <w:szCs w:val="24"/>
                              </w:rPr>
                              <w:t>pose</w:t>
                            </w:r>
                            <w:proofErr w:type="gramEnd"/>
                            <w:r>
                              <w:rPr>
                                <w:sz w:val="24"/>
                                <w:szCs w:val="24"/>
                              </w:rPr>
                              <w:t xml:space="preserve"> problems for their higher education.</w:t>
                            </w:r>
                          </w:p>
                          <w:p w:rsidR="00200F2E" w:rsidRDefault="00200F2E" w:rsidP="007B7870">
                            <w:pPr>
                              <w:pStyle w:val="ListParagraph"/>
                              <w:numPr>
                                <w:ilvl w:val="0"/>
                                <w:numId w:val="61"/>
                              </w:numPr>
                              <w:rPr>
                                <w:sz w:val="24"/>
                                <w:szCs w:val="24"/>
                              </w:rPr>
                            </w:pPr>
                            <w:r>
                              <w:rPr>
                                <w:sz w:val="24"/>
                                <w:szCs w:val="24"/>
                              </w:rPr>
                              <w:t xml:space="preserve">Less </w:t>
                            </w:r>
                            <w:proofErr w:type="gramStart"/>
                            <w:r>
                              <w:rPr>
                                <w:sz w:val="24"/>
                                <w:szCs w:val="24"/>
                              </w:rPr>
                              <w:t>proficiency  in</w:t>
                            </w:r>
                            <w:proofErr w:type="gramEnd"/>
                            <w:r>
                              <w:rPr>
                                <w:sz w:val="24"/>
                                <w:szCs w:val="24"/>
                              </w:rPr>
                              <w:t xml:space="preserve"> English is another weakness in our students.</w:t>
                            </w:r>
                          </w:p>
                          <w:p w:rsidR="00200F2E" w:rsidRDefault="00200F2E" w:rsidP="002B293E">
                            <w:pPr>
                              <w:rPr>
                                <w:b/>
                                <w:sz w:val="24"/>
                                <w:szCs w:val="24"/>
                              </w:rPr>
                            </w:pPr>
                            <w:r w:rsidRPr="002B293E">
                              <w:rPr>
                                <w:b/>
                                <w:sz w:val="24"/>
                                <w:szCs w:val="24"/>
                              </w:rPr>
                              <w:t>Opportunities:</w:t>
                            </w:r>
                          </w:p>
                          <w:p w:rsidR="00200F2E" w:rsidRPr="002B293E" w:rsidRDefault="00200F2E" w:rsidP="007B7870">
                            <w:pPr>
                              <w:pStyle w:val="ListParagraph"/>
                              <w:numPr>
                                <w:ilvl w:val="0"/>
                                <w:numId w:val="62"/>
                              </w:numPr>
                              <w:rPr>
                                <w:sz w:val="24"/>
                                <w:szCs w:val="24"/>
                              </w:rPr>
                            </w:pPr>
                            <w:r w:rsidRPr="002B293E">
                              <w:rPr>
                                <w:sz w:val="24"/>
                                <w:szCs w:val="24"/>
                              </w:rPr>
                              <w:t>Ahmedabad being one of the fast developing in to Mega City and Financial hub Compel opportunities for students in professional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43" type="#_x0000_t202" style="position:absolute;margin-left:-24.3pt;margin-top:.85pt;width:481.35pt;height:39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AMAIAAFw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">
                <v:textbox>
                  <w:txbxContent>
                    <w:p w:rsidR="00200F2E" w:rsidRDefault="00200F2E" w:rsidP="00565082">
                      <w:pPr>
                        <w:rPr>
                          <w:b/>
                          <w:sz w:val="24"/>
                          <w:szCs w:val="24"/>
                        </w:rPr>
                      </w:pPr>
                      <w:r>
                        <w:rPr>
                          <w:b/>
                          <w:sz w:val="24"/>
                          <w:szCs w:val="24"/>
                        </w:rPr>
                        <w:t>Strength:</w:t>
                      </w:r>
                    </w:p>
                    <w:p w:rsidR="00200F2E" w:rsidRDefault="00200F2E" w:rsidP="00565082">
                      <w:pPr>
                        <w:rPr>
                          <w:b/>
                          <w:sz w:val="24"/>
                          <w:szCs w:val="24"/>
                        </w:rPr>
                      </w:pPr>
                      <w:r>
                        <w:rPr>
                          <w:b/>
                          <w:sz w:val="24"/>
                          <w:szCs w:val="24"/>
                        </w:rPr>
                        <w:t>Achievements Student:</w:t>
                      </w:r>
                    </w:p>
                    <w:p w:rsidR="00200F2E" w:rsidRDefault="00200F2E" w:rsidP="007B7870">
                      <w:pPr>
                        <w:pStyle w:val="ListParagraph"/>
                        <w:numPr>
                          <w:ilvl w:val="0"/>
                          <w:numId w:val="59"/>
                        </w:numPr>
                        <w:rPr>
                          <w:sz w:val="24"/>
                          <w:szCs w:val="24"/>
                        </w:rPr>
                      </w:pPr>
                      <w:r w:rsidRPr="00A2142F">
                        <w:rPr>
                          <w:sz w:val="24"/>
                          <w:szCs w:val="24"/>
                        </w:rPr>
                        <w:t>Academically inclined committed faculty</w:t>
                      </w:r>
                    </w:p>
                    <w:p w:rsidR="00200F2E" w:rsidRDefault="00200F2E" w:rsidP="007B7870">
                      <w:pPr>
                        <w:pStyle w:val="ListParagraph"/>
                        <w:numPr>
                          <w:ilvl w:val="0"/>
                          <w:numId w:val="59"/>
                        </w:numPr>
                        <w:rPr>
                          <w:sz w:val="24"/>
                          <w:szCs w:val="24"/>
                        </w:rPr>
                      </w:pPr>
                      <w:r>
                        <w:rPr>
                          <w:sz w:val="24"/>
                          <w:szCs w:val="24"/>
                        </w:rPr>
                        <w:t>Student’s centric departmental activities and educational methods</w:t>
                      </w:r>
                    </w:p>
                    <w:p w:rsidR="00200F2E" w:rsidRDefault="00200F2E" w:rsidP="00A2142F">
                      <w:pPr>
                        <w:rPr>
                          <w:b/>
                          <w:sz w:val="24"/>
                          <w:szCs w:val="24"/>
                        </w:rPr>
                      </w:pPr>
                      <w:r>
                        <w:rPr>
                          <w:b/>
                          <w:sz w:val="24"/>
                          <w:szCs w:val="24"/>
                        </w:rPr>
                        <w:t>Faculty Strength:</w:t>
                      </w:r>
                    </w:p>
                    <w:p w:rsidR="00200F2E" w:rsidRDefault="00200F2E" w:rsidP="007B7870">
                      <w:pPr>
                        <w:pStyle w:val="ListParagraph"/>
                        <w:numPr>
                          <w:ilvl w:val="0"/>
                          <w:numId w:val="60"/>
                        </w:numPr>
                        <w:rPr>
                          <w:sz w:val="24"/>
                          <w:szCs w:val="24"/>
                        </w:rPr>
                      </w:pPr>
                      <w:r>
                        <w:rPr>
                          <w:sz w:val="24"/>
                          <w:szCs w:val="24"/>
                        </w:rPr>
                        <w:t>Some of the faculties are Paper Setters in University Examinations</w:t>
                      </w:r>
                    </w:p>
                    <w:p w:rsidR="00200F2E" w:rsidRDefault="00200F2E" w:rsidP="007B7870">
                      <w:pPr>
                        <w:pStyle w:val="ListParagraph"/>
                        <w:numPr>
                          <w:ilvl w:val="0"/>
                          <w:numId w:val="60"/>
                        </w:numPr>
                        <w:rPr>
                          <w:sz w:val="24"/>
                          <w:szCs w:val="24"/>
                        </w:rPr>
                      </w:pPr>
                      <w:r w:rsidRPr="00A2142F">
                        <w:rPr>
                          <w:sz w:val="24"/>
                          <w:szCs w:val="24"/>
                        </w:rPr>
                        <w:t>Delivered Lecture</w:t>
                      </w:r>
                      <w:r>
                        <w:rPr>
                          <w:sz w:val="24"/>
                          <w:szCs w:val="24"/>
                        </w:rPr>
                        <w:t>s</w:t>
                      </w:r>
                      <w:r w:rsidRPr="00A2142F">
                        <w:rPr>
                          <w:sz w:val="24"/>
                          <w:szCs w:val="24"/>
                        </w:rPr>
                        <w:t xml:space="preserve"> in the other Institution</w:t>
                      </w:r>
                      <w:r>
                        <w:rPr>
                          <w:sz w:val="24"/>
                          <w:szCs w:val="24"/>
                        </w:rPr>
                        <w:t>s</w:t>
                      </w:r>
                    </w:p>
                    <w:p w:rsidR="00200F2E" w:rsidRDefault="00200F2E" w:rsidP="007B7870">
                      <w:pPr>
                        <w:pStyle w:val="ListParagraph"/>
                        <w:numPr>
                          <w:ilvl w:val="0"/>
                          <w:numId w:val="60"/>
                        </w:numPr>
                        <w:rPr>
                          <w:sz w:val="24"/>
                          <w:szCs w:val="24"/>
                        </w:rPr>
                      </w:pPr>
                      <w:r>
                        <w:rPr>
                          <w:sz w:val="24"/>
                          <w:szCs w:val="24"/>
                        </w:rPr>
                        <w:t>Taken Training by K.C.G.</w:t>
                      </w:r>
                    </w:p>
                    <w:p w:rsidR="00200F2E" w:rsidRDefault="00200F2E" w:rsidP="007B7870">
                      <w:pPr>
                        <w:pStyle w:val="ListParagraph"/>
                        <w:numPr>
                          <w:ilvl w:val="0"/>
                          <w:numId w:val="60"/>
                        </w:numPr>
                        <w:rPr>
                          <w:sz w:val="24"/>
                          <w:szCs w:val="24"/>
                        </w:rPr>
                      </w:pPr>
                      <w:r>
                        <w:rPr>
                          <w:sz w:val="24"/>
                          <w:szCs w:val="24"/>
                        </w:rPr>
                        <w:t>Attended Faculty Development Programmes</w:t>
                      </w:r>
                    </w:p>
                    <w:p w:rsidR="00200F2E" w:rsidRDefault="00200F2E" w:rsidP="007B7870">
                      <w:pPr>
                        <w:pStyle w:val="ListParagraph"/>
                        <w:numPr>
                          <w:ilvl w:val="0"/>
                          <w:numId w:val="60"/>
                        </w:numPr>
                        <w:rPr>
                          <w:sz w:val="24"/>
                          <w:szCs w:val="24"/>
                        </w:rPr>
                      </w:pPr>
                      <w:r>
                        <w:rPr>
                          <w:sz w:val="24"/>
                          <w:szCs w:val="24"/>
                        </w:rPr>
                        <w:t>Published books and articles</w:t>
                      </w:r>
                    </w:p>
                    <w:p w:rsidR="00200F2E" w:rsidRDefault="00200F2E" w:rsidP="007B7870">
                      <w:pPr>
                        <w:pStyle w:val="ListParagraph"/>
                        <w:numPr>
                          <w:ilvl w:val="0"/>
                          <w:numId w:val="60"/>
                        </w:numPr>
                        <w:rPr>
                          <w:sz w:val="24"/>
                          <w:szCs w:val="24"/>
                        </w:rPr>
                      </w:pPr>
                      <w:r>
                        <w:rPr>
                          <w:sz w:val="24"/>
                          <w:szCs w:val="24"/>
                        </w:rPr>
                        <w:t>Attended workshops and seminars and presented papers</w:t>
                      </w:r>
                    </w:p>
                    <w:p w:rsidR="00200F2E" w:rsidRDefault="00200F2E" w:rsidP="007B7870">
                      <w:pPr>
                        <w:pStyle w:val="ListParagraph"/>
                        <w:numPr>
                          <w:ilvl w:val="0"/>
                          <w:numId w:val="60"/>
                        </w:numPr>
                        <w:rPr>
                          <w:sz w:val="24"/>
                          <w:szCs w:val="24"/>
                        </w:rPr>
                      </w:pPr>
                      <w:r>
                        <w:rPr>
                          <w:sz w:val="24"/>
                          <w:szCs w:val="24"/>
                        </w:rPr>
                        <w:t>Ph.D. Guideship</w:t>
                      </w:r>
                    </w:p>
                    <w:p w:rsidR="00200F2E" w:rsidRDefault="00200F2E" w:rsidP="007B7870">
                      <w:pPr>
                        <w:pStyle w:val="ListParagraph"/>
                        <w:numPr>
                          <w:ilvl w:val="0"/>
                          <w:numId w:val="60"/>
                        </w:numPr>
                        <w:rPr>
                          <w:sz w:val="24"/>
                          <w:szCs w:val="24"/>
                        </w:rPr>
                      </w:pPr>
                      <w:r>
                        <w:rPr>
                          <w:sz w:val="24"/>
                          <w:szCs w:val="24"/>
                        </w:rPr>
                        <w:t>Minor research by 80% faculty</w:t>
                      </w:r>
                    </w:p>
                    <w:p w:rsidR="00200F2E" w:rsidRPr="00C75B29" w:rsidRDefault="00200F2E" w:rsidP="00C75B29">
                      <w:pPr>
                        <w:rPr>
                          <w:b/>
                          <w:sz w:val="24"/>
                          <w:szCs w:val="24"/>
                        </w:rPr>
                      </w:pPr>
                      <w:r w:rsidRPr="00C75B29">
                        <w:rPr>
                          <w:b/>
                          <w:sz w:val="24"/>
                          <w:szCs w:val="24"/>
                        </w:rPr>
                        <w:t>Student Strength:</w:t>
                      </w:r>
                    </w:p>
                    <w:p w:rsidR="00200F2E" w:rsidRPr="00012065" w:rsidRDefault="00200F2E" w:rsidP="002B293E">
                      <w:pPr>
                        <w:rPr>
                          <w:b/>
                          <w:sz w:val="24"/>
                          <w:szCs w:val="24"/>
                        </w:rPr>
                      </w:pPr>
                      <w:r w:rsidRPr="00012065">
                        <w:rPr>
                          <w:b/>
                          <w:sz w:val="24"/>
                          <w:szCs w:val="24"/>
                        </w:rPr>
                        <w:t>Weakness:</w:t>
                      </w:r>
                    </w:p>
                    <w:p w:rsidR="00200F2E" w:rsidRDefault="00200F2E" w:rsidP="007B7870">
                      <w:pPr>
                        <w:pStyle w:val="ListParagraph"/>
                        <w:numPr>
                          <w:ilvl w:val="0"/>
                          <w:numId w:val="61"/>
                        </w:numPr>
                        <w:rPr>
                          <w:sz w:val="24"/>
                          <w:szCs w:val="24"/>
                        </w:rPr>
                      </w:pPr>
                      <w:r>
                        <w:rPr>
                          <w:sz w:val="24"/>
                          <w:szCs w:val="24"/>
                        </w:rPr>
                        <w:t>Students coming from vernacular background enrol for English medium course which affects their result in longer run.</w:t>
                      </w:r>
                    </w:p>
                    <w:p w:rsidR="00200F2E" w:rsidRDefault="00200F2E" w:rsidP="007B7870">
                      <w:pPr>
                        <w:pStyle w:val="ListParagraph"/>
                        <w:numPr>
                          <w:ilvl w:val="0"/>
                          <w:numId w:val="61"/>
                        </w:numPr>
                        <w:rPr>
                          <w:sz w:val="24"/>
                          <w:szCs w:val="24"/>
                        </w:rPr>
                      </w:pPr>
                      <w:r>
                        <w:rPr>
                          <w:sz w:val="24"/>
                          <w:szCs w:val="24"/>
                        </w:rPr>
                        <w:t>Lack of Skill in practical Accounting.</w:t>
                      </w:r>
                    </w:p>
                    <w:p w:rsidR="00200F2E" w:rsidRDefault="00200F2E" w:rsidP="007B7870">
                      <w:pPr>
                        <w:pStyle w:val="ListParagraph"/>
                        <w:numPr>
                          <w:ilvl w:val="0"/>
                          <w:numId w:val="61"/>
                        </w:numPr>
                        <w:rPr>
                          <w:sz w:val="24"/>
                          <w:szCs w:val="24"/>
                        </w:rPr>
                      </w:pPr>
                      <w:r>
                        <w:rPr>
                          <w:sz w:val="24"/>
                          <w:szCs w:val="24"/>
                        </w:rPr>
                        <w:t>Due to Strength personal attentions to each and every students is not possible.</w:t>
                      </w:r>
                    </w:p>
                    <w:p w:rsidR="00200F2E" w:rsidRDefault="00200F2E" w:rsidP="007B7870">
                      <w:pPr>
                        <w:pStyle w:val="ListParagraph"/>
                        <w:numPr>
                          <w:ilvl w:val="0"/>
                          <w:numId w:val="61"/>
                        </w:numPr>
                        <w:rPr>
                          <w:sz w:val="24"/>
                          <w:szCs w:val="24"/>
                        </w:rPr>
                      </w:pPr>
                      <w:r>
                        <w:rPr>
                          <w:sz w:val="24"/>
                          <w:szCs w:val="24"/>
                        </w:rPr>
                        <w:t>Poor academic back ground at home and early marriages badly affect their overall study.</w:t>
                      </w:r>
                    </w:p>
                    <w:p w:rsidR="00200F2E" w:rsidRDefault="00200F2E" w:rsidP="007B7870">
                      <w:pPr>
                        <w:pStyle w:val="ListParagraph"/>
                        <w:numPr>
                          <w:ilvl w:val="0"/>
                          <w:numId w:val="61"/>
                        </w:numPr>
                        <w:rPr>
                          <w:sz w:val="24"/>
                          <w:szCs w:val="24"/>
                        </w:rPr>
                      </w:pPr>
                      <w:r>
                        <w:rPr>
                          <w:sz w:val="24"/>
                          <w:szCs w:val="24"/>
                        </w:rPr>
                        <w:t xml:space="preserve">Lesser financial status </w:t>
                      </w:r>
                      <w:proofErr w:type="gramStart"/>
                      <w:r>
                        <w:rPr>
                          <w:sz w:val="24"/>
                          <w:szCs w:val="24"/>
                        </w:rPr>
                        <w:t>pose</w:t>
                      </w:r>
                      <w:proofErr w:type="gramEnd"/>
                      <w:r>
                        <w:rPr>
                          <w:sz w:val="24"/>
                          <w:szCs w:val="24"/>
                        </w:rPr>
                        <w:t xml:space="preserve"> problems for their higher education.</w:t>
                      </w:r>
                    </w:p>
                    <w:p w:rsidR="00200F2E" w:rsidRDefault="00200F2E" w:rsidP="007B7870">
                      <w:pPr>
                        <w:pStyle w:val="ListParagraph"/>
                        <w:numPr>
                          <w:ilvl w:val="0"/>
                          <w:numId w:val="61"/>
                        </w:numPr>
                        <w:rPr>
                          <w:sz w:val="24"/>
                          <w:szCs w:val="24"/>
                        </w:rPr>
                      </w:pPr>
                      <w:r>
                        <w:rPr>
                          <w:sz w:val="24"/>
                          <w:szCs w:val="24"/>
                        </w:rPr>
                        <w:t xml:space="preserve">Less </w:t>
                      </w:r>
                      <w:proofErr w:type="gramStart"/>
                      <w:r>
                        <w:rPr>
                          <w:sz w:val="24"/>
                          <w:szCs w:val="24"/>
                        </w:rPr>
                        <w:t>proficiency  in</w:t>
                      </w:r>
                      <w:proofErr w:type="gramEnd"/>
                      <w:r>
                        <w:rPr>
                          <w:sz w:val="24"/>
                          <w:szCs w:val="24"/>
                        </w:rPr>
                        <w:t xml:space="preserve"> English is another weakness in our students.</w:t>
                      </w:r>
                    </w:p>
                    <w:p w:rsidR="00200F2E" w:rsidRDefault="00200F2E" w:rsidP="002B293E">
                      <w:pPr>
                        <w:rPr>
                          <w:b/>
                          <w:sz w:val="24"/>
                          <w:szCs w:val="24"/>
                        </w:rPr>
                      </w:pPr>
                      <w:r w:rsidRPr="002B293E">
                        <w:rPr>
                          <w:b/>
                          <w:sz w:val="24"/>
                          <w:szCs w:val="24"/>
                        </w:rPr>
                        <w:t>Opportunities:</w:t>
                      </w:r>
                    </w:p>
                    <w:p w:rsidR="00200F2E" w:rsidRPr="002B293E" w:rsidRDefault="00200F2E" w:rsidP="007B7870">
                      <w:pPr>
                        <w:pStyle w:val="ListParagraph"/>
                        <w:numPr>
                          <w:ilvl w:val="0"/>
                          <w:numId w:val="62"/>
                        </w:numPr>
                        <w:rPr>
                          <w:sz w:val="24"/>
                          <w:szCs w:val="24"/>
                        </w:rPr>
                      </w:pPr>
                      <w:r w:rsidRPr="002B293E">
                        <w:rPr>
                          <w:sz w:val="24"/>
                          <w:szCs w:val="24"/>
                        </w:rPr>
                        <w:t>Ahmedabad being one of the fast developing in to Mega City and Financial hub Compel opportunities for students in professional fields.</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565082" w:rsidRDefault="00565082"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565082" w:rsidRDefault="00565082"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B24FAB"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b/>
          <w:noProof/>
          <w:sz w:val="24"/>
          <w:szCs w:val="24"/>
          <w:u w:val="single"/>
        </w:rPr>
        <w:lastRenderedPageBreak/>
        <mc:AlternateContent>
          <mc:Choice Requires="wps">
            <w:drawing>
              <wp:anchor distT="0" distB="0" distL="114300" distR="114300" simplePos="0" relativeHeight="251891712" behindDoc="0" locked="0" layoutInCell="1" allowOverlap="1" wp14:anchorId="7F3779F1" wp14:editId="0E4E14EE">
                <wp:simplePos x="0" y="0"/>
                <wp:positionH relativeFrom="column">
                  <wp:posOffset>-308344</wp:posOffset>
                </wp:positionH>
                <wp:positionV relativeFrom="paragraph">
                  <wp:posOffset>-531628</wp:posOffset>
                </wp:positionV>
                <wp:extent cx="6113145" cy="2721935"/>
                <wp:effectExtent l="0" t="0" r="20955" b="21590"/>
                <wp:wrapNone/>
                <wp:docPr id="2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721935"/>
                        </a:xfrm>
                        <a:prstGeom prst="rect">
                          <a:avLst/>
                        </a:prstGeom>
                        <a:solidFill>
                          <a:srgbClr val="FFFFFF"/>
                        </a:solidFill>
                        <a:ln w="9525">
                          <a:solidFill>
                            <a:srgbClr val="000000"/>
                          </a:solidFill>
                          <a:miter lim="800000"/>
                          <a:headEnd/>
                          <a:tailEnd/>
                        </a:ln>
                      </wps:spPr>
                      <wps:txbx>
                        <w:txbxContent>
                          <w:p w:rsidR="00200F2E" w:rsidRDefault="00200F2E" w:rsidP="007B7870">
                            <w:pPr>
                              <w:pStyle w:val="ListParagraph"/>
                              <w:numPr>
                                <w:ilvl w:val="0"/>
                                <w:numId w:val="61"/>
                              </w:numPr>
                              <w:rPr>
                                <w:sz w:val="24"/>
                                <w:szCs w:val="24"/>
                              </w:rPr>
                            </w:pPr>
                            <w:r>
                              <w:rPr>
                                <w:sz w:val="24"/>
                                <w:szCs w:val="24"/>
                              </w:rPr>
                              <w:t>Poor academic back ground at home and early marriages badly affect their overall study.</w:t>
                            </w:r>
                          </w:p>
                          <w:p w:rsidR="00200F2E" w:rsidRDefault="00200F2E" w:rsidP="007B7870">
                            <w:pPr>
                              <w:pStyle w:val="ListParagraph"/>
                              <w:numPr>
                                <w:ilvl w:val="0"/>
                                <w:numId w:val="61"/>
                              </w:numPr>
                              <w:rPr>
                                <w:sz w:val="24"/>
                                <w:szCs w:val="24"/>
                              </w:rPr>
                            </w:pPr>
                            <w:r>
                              <w:rPr>
                                <w:sz w:val="24"/>
                                <w:szCs w:val="24"/>
                              </w:rPr>
                              <w:t xml:space="preserve">Lesser financial status </w:t>
                            </w:r>
                            <w:proofErr w:type="gramStart"/>
                            <w:r>
                              <w:rPr>
                                <w:sz w:val="24"/>
                                <w:szCs w:val="24"/>
                              </w:rPr>
                              <w:t>pose</w:t>
                            </w:r>
                            <w:proofErr w:type="gramEnd"/>
                            <w:r>
                              <w:rPr>
                                <w:sz w:val="24"/>
                                <w:szCs w:val="24"/>
                              </w:rPr>
                              <w:t xml:space="preserve"> problems for their higher education.</w:t>
                            </w:r>
                          </w:p>
                          <w:p w:rsidR="00200F2E" w:rsidRDefault="00200F2E" w:rsidP="007B7870">
                            <w:pPr>
                              <w:pStyle w:val="ListParagraph"/>
                              <w:numPr>
                                <w:ilvl w:val="0"/>
                                <w:numId w:val="61"/>
                              </w:numPr>
                              <w:rPr>
                                <w:sz w:val="24"/>
                                <w:szCs w:val="24"/>
                              </w:rPr>
                            </w:pPr>
                            <w:r>
                              <w:rPr>
                                <w:sz w:val="24"/>
                                <w:szCs w:val="24"/>
                              </w:rPr>
                              <w:t>Less proficiency in English is another weakness in our students.</w:t>
                            </w:r>
                          </w:p>
                          <w:p w:rsidR="00200F2E" w:rsidRDefault="00200F2E" w:rsidP="00C75B29">
                            <w:pPr>
                              <w:rPr>
                                <w:b/>
                                <w:sz w:val="24"/>
                                <w:szCs w:val="24"/>
                              </w:rPr>
                            </w:pPr>
                            <w:r w:rsidRPr="002B293E">
                              <w:rPr>
                                <w:b/>
                                <w:sz w:val="24"/>
                                <w:szCs w:val="24"/>
                              </w:rPr>
                              <w:t>Opportunities:</w:t>
                            </w:r>
                          </w:p>
                          <w:p w:rsidR="00200F2E" w:rsidRDefault="00200F2E" w:rsidP="007B7870">
                            <w:pPr>
                              <w:pStyle w:val="ListParagraph"/>
                              <w:numPr>
                                <w:ilvl w:val="0"/>
                                <w:numId w:val="62"/>
                              </w:numPr>
                              <w:rPr>
                                <w:sz w:val="24"/>
                                <w:szCs w:val="24"/>
                              </w:rPr>
                            </w:pPr>
                            <w:r w:rsidRPr="002B293E">
                              <w:rPr>
                                <w:sz w:val="24"/>
                                <w:szCs w:val="24"/>
                              </w:rPr>
                              <w:t>Ahmedabad being one of the fast developing in to Mega City and Financial hub Compel opportunities for students in professional fields.</w:t>
                            </w:r>
                          </w:p>
                          <w:p w:rsidR="00200F2E" w:rsidRDefault="00200F2E" w:rsidP="00C75B29">
                            <w:pPr>
                              <w:rPr>
                                <w:b/>
                                <w:sz w:val="24"/>
                                <w:szCs w:val="24"/>
                              </w:rPr>
                            </w:pPr>
                            <w:r w:rsidRPr="002B293E">
                              <w:rPr>
                                <w:b/>
                                <w:sz w:val="24"/>
                                <w:szCs w:val="24"/>
                              </w:rPr>
                              <w:t>Challenges:</w:t>
                            </w:r>
                          </w:p>
                          <w:p w:rsidR="00200F2E" w:rsidRPr="002B293E" w:rsidRDefault="00200F2E" w:rsidP="007B7870">
                            <w:pPr>
                              <w:pStyle w:val="ListParagraph"/>
                              <w:numPr>
                                <w:ilvl w:val="0"/>
                                <w:numId w:val="63"/>
                              </w:numPr>
                              <w:rPr>
                                <w:sz w:val="24"/>
                                <w:szCs w:val="24"/>
                              </w:rPr>
                            </w:pPr>
                            <w:r>
                              <w:rPr>
                                <w:sz w:val="24"/>
                                <w:szCs w:val="24"/>
                              </w:rPr>
                              <w:t>Financially and Academically sound students prefer to take admission in reputed self-finance college so it is difficult for gant-in-aid colleges to get bright students.</w:t>
                            </w:r>
                          </w:p>
                          <w:p w:rsidR="00200F2E" w:rsidRPr="00C75B29" w:rsidRDefault="00200F2E" w:rsidP="00C75B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4" type="#_x0000_t202" style="position:absolute;margin-left:-24.3pt;margin-top:-41.85pt;width:481.35pt;height:214.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pnMQIAAF0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">
                <v:textbox>
                  <w:txbxContent>
                    <w:p w:rsidR="00200F2E" w:rsidRDefault="00200F2E" w:rsidP="007B7870">
                      <w:pPr>
                        <w:pStyle w:val="ListParagraph"/>
                        <w:numPr>
                          <w:ilvl w:val="0"/>
                          <w:numId w:val="61"/>
                        </w:numPr>
                        <w:rPr>
                          <w:sz w:val="24"/>
                          <w:szCs w:val="24"/>
                        </w:rPr>
                      </w:pPr>
                      <w:r>
                        <w:rPr>
                          <w:sz w:val="24"/>
                          <w:szCs w:val="24"/>
                        </w:rPr>
                        <w:t>Poor academic back ground at home and early marriages badly affect their overall study.</w:t>
                      </w:r>
                    </w:p>
                    <w:p w:rsidR="00200F2E" w:rsidRDefault="00200F2E" w:rsidP="007B7870">
                      <w:pPr>
                        <w:pStyle w:val="ListParagraph"/>
                        <w:numPr>
                          <w:ilvl w:val="0"/>
                          <w:numId w:val="61"/>
                        </w:numPr>
                        <w:rPr>
                          <w:sz w:val="24"/>
                          <w:szCs w:val="24"/>
                        </w:rPr>
                      </w:pPr>
                      <w:r>
                        <w:rPr>
                          <w:sz w:val="24"/>
                          <w:szCs w:val="24"/>
                        </w:rPr>
                        <w:t xml:space="preserve">Lesser financial status </w:t>
                      </w:r>
                      <w:proofErr w:type="gramStart"/>
                      <w:r>
                        <w:rPr>
                          <w:sz w:val="24"/>
                          <w:szCs w:val="24"/>
                        </w:rPr>
                        <w:t>pose</w:t>
                      </w:r>
                      <w:proofErr w:type="gramEnd"/>
                      <w:r>
                        <w:rPr>
                          <w:sz w:val="24"/>
                          <w:szCs w:val="24"/>
                        </w:rPr>
                        <w:t xml:space="preserve"> problems for their higher education.</w:t>
                      </w:r>
                    </w:p>
                    <w:p w:rsidR="00200F2E" w:rsidRDefault="00200F2E" w:rsidP="007B7870">
                      <w:pPr>
                        <w:pStyle w:val="ListParagraph"/>
                        <w:numPr>
                          <w:ilvl w:val="0"/>
                          <w:numId w:val="61"/>
                        </w:numPr>
                        <w:rPr>
                          <w:sz w:val="24"/>
                          <w:szCs w:val="24"/>
                        </w:rPr>
                      </w:pPr>
                      <w:r>
                        <w:rPr>
                          <w:sz w:val="24"/>
                          <w:szCs w:val="24"/>
                        </w:rPr>
                        <w:t>Less proficiency in English is another weakness in our students.</w:t>
                      </w:r>
                    </w:p>
                    <w:p w:rsidR="00200F2E" w:rsidRDefault="00200F2E" w:rsidP="00C75B29">
                      <w:pPr>
                        <w:rPr>
                          <w:b/>
                          <w:sz w:val="24"/>
                          <w:szCs w:val="24"/>
                        </w:rPr>
                      </w:pPr>
                      <w:r w:rsidRPr="002B293E">
                        <w:rPr>
                          <w:b/>
                          <w:sz w:val="24"/>
                          <w:szCs w:val="24"/>
                        </w:rPr>
                        <w:t>Opportunities:</w:t>
                      </w:r>
                    </w:p>
                    <w:p w:rsidR="00200F2E" w:rsidRDefault="00200F2E" w:rsidP="007B7870">
                      <w:pPr>
                        <w:pStyle w:val="ListParagraph"/>
                        <w:numPr>
                          <w:ilvl w:val="0"/>
                          <w:numId w:val="62"/>
                        </w:numPr>
                        <w:rPr>
                          <w:sz w:val="24"/>
                          <w:szCs w:val="24"/>
                        </w:rPr>
                      </w:pPr>
                      <w:r w:rsidRPr="002B293E">
                        <w:rPr>
                          <w:sz w:val="24"/>
                          <w:szCs w:val="24"/>
                        </w:rPr>
                        <w:t>Ahmedabad being one of the fast developing in to Mega City and Financial hub Compel opportunities for students in professional fields.</w:t>
                      </w:r>
                    </w:p>
                    <w:p w:rsidR="00200F2E" w:rsidRDefault="00200F2E" w:rsidP="00C75B29">
                      <w:pPr>
                        <w:rPr>
                          <w:b/>
                          <w:sz w:val="24"/>
                          <w:szCs w:val="24"/>
                        </w:rPr>
                      </w:pPr>
                      <w:r w:rsidRPr="002B293E">
                        <w:rPr>
                          <w:b/>
                          <w:sz w:val="24"/>
                          <w:szCs w:val="24"/>
                        </w:rPr>
                        <w:t>Challenges:</w:t>
                      </w:r>
                    </w:p>
                    <w:p w:rsidR="00200F2E" w:rsidRPr="002B293E" w:rsidRDefault="00200F2E" w:rsidP="007B7870">
                      <w:pPr>
                        <w:pStyle w:val="ListParagraph"/>
                        <w:numPr>
                          <w:ilvl w:val="0"/>
                          <w:numId w:val="63"/>
                        </w:numPr>
                        <w:rPr>
                          <w:sz w:val="24"/>
                          <w:szCs w:val="24"/>
                        </w:rPr>
                      </w:pPr>
                      <w:r>
                        <w:rPr>
                          <w:sz w:val="24"/>
                          <w:szCs w:val="24"/>
                        </w:rPr>
                        <w:t>Financially and Academically sound students prefer to take admission in reputed self-finance college so it is difficult for gant-in-aid colleges to get bright students.</w:t>
                      </w:r>
                    </w:p>
                    <w:p w:rsidR="00200F2E" w:rsidRPr="00C75B29" w:rsidRDefault="00200F2E" w:rsidP="00C75B29">
                      <w:pPr>
                        <w:rPr>
                          <w:sz w:val="24"/>
                          <w:szCs w:val="24"/>
                        </w:rPr>
                      </w:pPr>
                    </w:p>
                  </w:txbxContent>
                </v:textbox>
              </v:shape>
            </w:pict>
          </mc:Fallback>
        </mc:AlternateContent>
      </w: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2142F" w:rsidRDefault="00A2142F" w:rsidP="00565082">
      <w:pPr>
        <w:tabs>
          <w:tab w:val="left" w:pos="2268"/>
          <w:tab w:val="left" w:pos="3402"/>
          <w:tab w:val="left" w:pos="4536"/>
          <w:tab w:val="left" w:pos="5670"/>
          <w:tab w:val="left" w:pos="6804"/>
          <w:tab w:val="left" w:pos="7545"/>
          <w:tab w:val="left" w:pos="7938"/>
        </w:tabs>
        <w:rPr>
          <w:rFonts w:ascii="Gill Sans MT" w:hAnsi="Gill Sans MT"/>
          <w:sz w:val="24"/>
          <w:szCs w:val="24"/>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565082" w:rsidRPr="005B681C" w:rsidRDefault="00C75B29" w:rsidP="0056508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rPr>
        <mc:AlternateContent>
          <mc:Choice Requires="wps">
            <w:drawing>
              <wp:anchor distT="0" distB="0" distL="114300" distR="114300" simplePos="0" relativeHeight="251678720" behindDoc="0" locked="0" layoutInCell="1" allowOverlap="1" wp14:anchorId="11A1E423" wp14:editId="0AB9CED0">
                <wp:simplePos x="0" y="0"/>
                <wp:positionH relativeFrom="column">
                  <wp:posOffset>-308344</wp:posOffset>
                </wp:positionH>
                <wp:positionV relativeFrom="paragraph">
                  <wp:posOffset>47803</wp:posOffset>
                </wp:positionV>
                <wp:extent cx="6250940" cy="4189228"/>
                <wp:effectExtent l="0" t="0" r="16510" b="20955"/>
                <wp:wrapNone/>
                <wp:docPr id="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4189228"/>
                        </a:xfrm>
                        <a:prstGeom prst="rect">
                          <a:avLst/>
                        </a:prstGeom>
                        <a:solidFill>
                          <a:srgbClr val="FFFFFF"/>
                        </a:solidFill>
                        <a:ln w="9525">
                          <a:solidFill>
                            <a:srgbClr val="000000"/>
                          </a:solidFill>
                          <a:miter lim="800000"/>
                          <a:headEnd/>
                          <a:tailEnd/>
                        </a:ln>
                      </wps:spPr>
                      <wps:txbx>
                        <w:txbxContent>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200F2E" w:rsidRPr="0034687B" w:rsidTr="0034687B">
                              <w:trPr>
                                <w:trHeight w:val="300"/>
                              </w:trPr>
                              <w:tc>
                                <w:tcPr>
                                  <w:tcW w:w="9781" w:type="dxa"/>
                                </w:tcPr>
                                <w:p w:rsidR="00200F2E" w:rsidRPr="00220687"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sidRPr="00220687">
                                    <w:rPr>
                                      <w:rFonts w:asciiTheme="minorHAnsi" w:hAnsiTheme="minorHAnsi" w:cstheme="minorHAnsi"/>
                                      <w:sz w:val="24"/>
                                    </w:rPr>
                                    <w:t>Introduction of On-line MCQ test</w:t>
                                  </w:r>
                                </w:p>
                              </w:tc>
                            </w:tr>
                            <w:tr w:rsidR="00200F2E" w:rsidRPr="0034687B" w:rsidTr="0034687B">
                              <w:trPr>
                                <w:trHeight w:val="447"/>
                              </w:trPr>
                              <w:tc>
                                <w:tcPr>
                                  <w:tcW w:w="9781" w:type="dxa"/>
                                </w:tcPr>
                                <w:p w:rsidR="00200F2E" w:rsidRPr="00C75B29"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Faculty for on-line submission of feedback</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Research Funds from Industry &amp; Management</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Research Funds for Students Research Projects</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Develop Patents</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Faculty Development Projects on Networking</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Internship for the students of final year</w:t>
                                  </w:r>
                                </w:p>
                              </w:tc>
                            </w:tr>
                            <w:tr w:rsidR="00200F2E" w:rsidRPr="0034687B" w:rsidTr="009F468A">
                              <w:trPr>
                                <w:trHeight w:val="75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Invite funding agencies for Research</w:t>
                                  </w:r>
                                </w:p>
                              </w:tc>
                            </w:tr>
                            <w:tr w:rsidR="00200F2E" w:rsidRPr="0034687B" w:rsidTr="009F468A">
                              <w:trPr>
                                <w:trHeight w:val="757"/>
                              </w:trPr>
                              <w:tc>
                                <w:tcPr>
                                  <w:tcW w:w="9781" w:type="dxa"/>
                                </w:tcPr>
                                <w:p w:rsidR="00200F2E"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Invite funding agencies for Students driven Research</w:t>
                                  </w:r>
                                </w:p>
                              </w:tc>
                            </w:tr>
                          </w:tbl>
                          <w:p w:rsidR="00200F2E" w:rsidRDefault="00200F2E" w:rsidP="007B7870">
                            <w:pPr>
                              <w:pStyle w:val="ListParagraph"/>
                              <w:numPr>
                                <w:ilvl w:val="0"/>
                                <w:numId w:val="64"/>
                              </w:numPr>
                            </w:pPr>
                            <w:r>
                              <w:rPr>
                                <w:rFonts w:asciiTheme="minorHAnsi" w:hAnsiTheme="minorHAnsi" w:cstheme="minorHAnsi"/>
                                <w:sz w:val="24"/>
                              </w:rPr>
                              <w:t>To acquire State level prizes in N.S.S.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45" type="#_x0000_t202" style="position:absolute;margin-left:-24.3pt;margin-top:3.75pt;width:492.2pt;height:3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">
                <v:textbox>
                  <w:txbxContent>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200F2E" w:rsidRPr="0034687B" w:rsidTr="0034687B">
                        <w:trPr>
                          <w:trHeight w:val="300"/>
                        </w:trPr>
                        <w:tc>
                          <w:tcPr>
                            <w:tcW w:w="9781" w:type="dxa"/>
                          </w:tcPr>
                          <w:p w:rsidR="00200F2E" w:rsidRPr="00220687"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sidRPr="00220687">
                              <w:rPr>
                                <w:rFonts w:asciiTheme="minorHAnsi" w:hAnsiTheme="minorHAnsi" w:cstheme="minorHAnsi"/>
                                <w:sz w:val="24"/>
                              </w:rPr>
                              <w:t>Introduction of On-line MCQ test</w:t>
                            </w:r>
                          </w:p>
                        </w:tc>
                      </w:tr>
                      <w:tr w:rsidR="00200F2E" w:rsidRPr="0034687B" w:rsidTr="0034687B">
                        <w:trPr>
                          <w:trHeight w:val="447"/>
                        </w:trPr>
                        <w:tc>
                          <w:tcPr>
                            <w:tcW w:w="9781" w:type="dxa"/>
                          </w:tcPr>
                          <w:p w:rsidR="00200F2E" w:rsidRPr="00C75B29"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Faculty for on-line submission of feedback</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Research Funds from Industry &amp; Management</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Research Funds for Students Research Projects</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Develop Patents</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Faculty Development Projects on Networking</w:t>
                            </w:r>
                          </w:p>
                        </w:tc>
                      </w:tr>
                      <w:tr w:rsidR="00200F2E" w:rsidRPr="0034687B" w:rsidTr="0034687B">
                        <w:trPr>
                          <w:trHeight w:val="44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Internship for the students of final year</w:t>
                            </w:r>
                          </w:p>
                        </w:tc>
                      </w:tr>
                      <w:tr w:rsidR="00200F2E" w:rsidRPr="0034687B" w:rsidTr="009F468A">
                        <w:trPr>
                          <w:trHeight w:val="757"/>
                        </w:trPr>
                        <w:tc>
                          <w:tcPr>
                            <w:tcW w:w="9781" w:type="dxa"/>
                          </w:tcPr>
                          <w:p w:rsidR="00200F2E" w:rsidRPr="009F468A"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Invite funding agencies for Research</w:t>
                            </w:r>
                          </w:p>
                        </w:tc>
                      </w:tr>
                      <w:tr w:rsidR="00200F2E" w:rsidRPr="0034687B" w:rsidTr="009F468A">
                        <w:trPr>
                          <w:trHeight w:val="757"/>
                        </w:trPr>
                        <w:tc>
                          <w:tcPr>
                            <w:tcW w:w="9781" w:type="dxa"/>
                          </w:tcPr>
                          <w:p w:rsidR="00200F2E" w:rsidRDefault="00200F2E"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Invite funding agencies for Students driven Research</w:t>
                            </w:r>
                          </w:p>
                        </w:tc>
                      </w:tr>
                    </w:tbl>
                    <w:p w:rsidR="00200F2E" w:rsidRDefault="00200F2E" w:rsidP="007B7870">
                      <w:pPr>
                        <w:pStyle w:val="ListParagraph"/>
                        <w:numPr>
                          <w:ilvl w:val="0"/>
                          <w:numId w:val="64"/>
                        </w:numPr>
                      </w:pPr>
                      <w:r>
                        <w:rPr>
                          <w:rFonts w:asciiTheme="minorHAnsi" w:hAnsiTheme="minorHAnsi" w:cstheme="minorHAnsi"/>
                          <w:sz w:val="24"/>
                        </w:rPr>
                        <w:t>To acquire State level prizes in N.S.S.</w:t>
                      </w:r>
                    </w:p>
                  </w:txbxContent>
                </v:textbox>
              </v:shape>
            </w:pict>
          </mc:Fallback>
        </mc:AlternateConten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34687B" w:rsidRDefault="0034687B" w:rsidP="00565082">
      <w:pPr>
        <w:tabs>
          <w:tab w:val="left" w:pos="2268"/>
          <w:tab w:val="left" w:pos="3402"/>
          <w:tab w:val="left" w:pos="4536"/>
          <w:tab w:val="left" w:pos="5670"/>
          <w:tab w:val="left" w:pos="6804"/>
          <w:tab w:val="left" w:pos="7545"/>
          <w:tab w:val="left" w:pos="7938"/>
        </w:tabs>
        <w:rPr>
          <w:rFonts w:ascii="Times New Roman" w:hAnsi="Times New Roman"/>
          <w:i/>
        </w:rPr>
      </w:pPr>
    </w:p>
    <w:p w:rsidR="0034687B" w:rsidRDefault="0034687B" w:rsidP="00565082">
      <w:pPr>
        <w:tabs>
          <w:tab w:val="left" w:pos="2268"/>
          <w:tab w:val="left" w:pos="3402"/>
          <w:tab w:val="left" w:pos="4536"/>
          <w:tab w:val="left" w:pos="5670"/>
          <w:tab w:val="left" w:pos="6804"/>
          <w:tab w:val="left" w:pos="7545"/>
          <w:tab w:val="left" w:pos="7938"/>
        </w:tabs>
        <w:rPr>
          <w:rFonts w:ascii="Times New Roman" w:hAnsi="Times New Roman"/>
          <w:i/>
        </w:rPr>
      </w:pPr>
    </w:p>
    <w:p w:rsidR="0034687B" w:rsidRDefault="0034687B" w:rsidP="00565082">
      <w:pPr>
        <w:tabs>
          <w:tab w:val="left" w:pos="2268"/>
          <w:tab w:val="left" w:pos="3402"/>
          <w:tab w:val="left" w:pos="4536"/>
          <w:tab w:val="left" w:pos="5670"/>
          <w:tab w:val="left" w:pos="6804"/>
          <w:tab w:val="left" w:pos="7545"/>
          <w:tab w:val="left" w:pos="7938"/>
        </w:tabs>
        <w:rPr>
          <w:rFonts w:ascii="Times New Roman" w:hAnsi="Times New Roman"/>
          <w:i/>
        </w:rPr>
      </w:pPr>
    </w:p>
    <w:tbl>
      <w:tblPr>
        <w:tblW w:w="978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9F468A" w:rsidRPr="0034687B" w:rsidTr="00B24FAB">
        <w:trPr>
          <w:trHeight w:val="44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 xml:space="preserve">Multi lingual Poetry Recitation Competitions </w:t>
            </w:r>
          </w:p>
        </w:tc>
      </w:tr>
      <w:tr w:rsidR="009F468A" w:rsidRPr="0034687B" w:rsidTr="00B24FAB">
        <w:trPr>
          <w:trHeight w:val="44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Prepare Directory of Alumni</w:t>
            </w:r>
          </w:p>
        </w:tc>
      </w:tr>
      <w:tr w:rsidR="009F468A" w:rsidRPr="0034687B" w:rsidTr="00B24FAB">
        <w:trPr>
          <w:trHeight w:val="44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Tie up with INFLIBNET</w:t>
            </w:r>
          </w:p>
        </w:tc>
      </w:tr>
      <w:tr w:rsidR="009F468A" w:rsidRPr="0034687B" w:rsidTr="00B24FAB">
        <w:trPr>
          <w:trHeight w:val="44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4G Setup</w:t>
            </w:r>
          </w:p>
        </w:tc>
      </w:tr>
      <w:tr w:rsidR="009F468A" w:rsidRPr="0034687B" w:rsidTr="00B24FAB">
        <w:trPr>
          <w:trHeight w:val="44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lastRenderedPageBreak/>
              <w:t>Invite more companies to campus to interact with students and faculties</w:t>
            </w:r>
          </w:p>
        </w:tc>
      </w:tr>
      <w:tr w:rsidR="009F468A" w:rsidRPr="0034687B" w:rsidTr="00B24FAB">
        <w:trPr>
          <w:trHeight w:val="757"/>
        </w:trPr>
        <w:tc>
          <w:tcPr>
            <w:tcW w:w="9781" w:type="dxa"/>
          </w:tcPr>
          <w:p w:rsidR="009F468A" w:rsidRP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 xml:space="preserve">Increase log in to N-List </w:t>
            </w:r>
          </w:p>
        </w:tc>
      </w:tr>
      <w:tr w:rsidR="009F468A" w:rsidRPr="0034687B" w:rsidTr="00B24FAB">
        <w:trPr>
          <w:trHeight w:val="757"/>
        </w:trPr>
        <w:tc>
          <w:tcPr>
            <w:tcW w:w="9781" w:type="dxa"/>
          </w:tcPr>
          <w:p w:rsid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Offer Training on the use of N-List</w:t>
            </w:r>
          </w:p>
        </w:tc>
      </w:tr>
      <w:tr w:rsidR="009F468A" w:rsidRPr="0034687B" w:rsidTr="00B24FAB">
        <w:trPr>
          <w:trHeight w:val="757"/>
        </w:trPr>
        <w:tc>
          <w:tcPr>
            <w:tcW w:w="9781" w:type="dxa"/>
          </w:tcPr>
          <w:p w:rsid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Programme to promote Women Entrepreneurship</w:t>
            </w:r>
          </w:p>
        </w:tc>
      </w:tr>
      <w:tr w:rsidR="009F468A" w:rsidRPr="0034687B" w:rsidTr="00B24FAB">
        <w:trPr>
          <w:trHeight w:val="757"/>
        </w:trPr>
        <w:tc>
          <w:tcPr>
            <w:tcW w:w="9781" w:type="dxa"/>
          </w:tcPr>
          <w:p w:rsid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Strengthen students parliament</w:t>
            </w:r>
          </w:p>
        </w:tc>
      </w:tr>
      <w:tr w:rsidR="009F468A" w:rsidRPr="0034687B" w:rsidTr="00B24FAB">
        <w:trPr>
          <w:trHeight w:val="757"/>
        </w:trPr>
        <w:tc>
          <w:tcPr>
            <w:tcW w:w="9781" w:type="dxa"/>
          </w:tcPr>
          <w:p w:rsidR="009F468A" w:rsidRDefault="009F468A" w:rsidP="007B7870">
            <w:pPr>
              <w:pStyle w:val="ListParagraph"/>
              <w:numPr>
                <w:ilvl w:val="0"/>
                <w:numId w:val="64"/>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sz w:val="24"/>
              </w:rPr>
            </w:pPr>
            <w:r>
              <w:rPr>
                <w:rFonts w:asciiTheme="minorHAnsi" w:hAnsiTheme="minorHAnsi" w:cstheme="minorHAnsi"/>
                <w:sz w:val="24"/>
              </w:rPr>
              <w:t>Emphasis on more student exchange programme</w:t>
            </w:r>
          </w:p>
        </w:tc>
      </w:tr>
    </w:tbl>
    <w:p w:rsidR="009F468A" w:rsidRDefault="009F468A" w:rsidP="00565082">
      <w:pPr>
        <w:tabs>
          <w:tab w:val="left" w:pos="2268"/>
          <w:tab w:val="left" w:pos="3402"/>
          <w:tab w:val="left" w:pos="4536"/>
          <w:tab w:val="left" w:pos="5670"/>
          <w:tab w:val="left" w:pos="6804"/>
          <w:tab w:val="left" w:pos="7545"/>
          <w:tab w:val="left" w:pos="7938"/>
        </w:tabs>
        <w:rPr>
          <w:rFonts w:ascii="Times New Roman" w:hAnsi="Times New Roman"/>
          <w:i/>
        </w:rPr>
      </w:pPr>
    </w:p>
    <w:p w:rsidR="009F468A" w:rsidRDefault="009F468A"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FE64A4" w:rsidRPr="00FE64A4">
        <w:rPr>
          <w:rFonts w:ascii="Times New Roman" w:hAnsi="Times New Roman"/>
          <w:i/>
          <w:u w:val="single"/>
        </w:rPr>
        <w:t>Dr.Rupal</w:t>
      </w:r>
      <w:r w:rsidR="00147D8F">
        <w:rPr>
          <w:rFonts w:ascii="Times New Roman" w:hAnsi="Times New Roman"/>
          <w:i/>
          <w:u w:val="single"/>
        </w:rPr>
        <w:t xml:space="preserve"> S.</w:t>
      </w:r>
      <w:r w:rsidR="00FE64A4" w:rsidRPr="00FE64A4">
        <w:rPr>
          <w:rFonts w:ascii="Times New Roman" w:hAnsi="Times New Roman"/>
          <w:i/>
          <w:u w:val="single"/>
        </w:rPr>
        <w:t xml:space="preserve"> Patel_</w:t>
      </w:r>
      <w:r w:rsidR="00FE64A4">
        <w:rPr>
          <w:rFonts w:ascii="Times New Roman" w:hAnsi="Times New Roman"/>
          <w:i/>
        </w:rPr>
        <w:t>________________</w:t>
      </w:r>
      <w:r w:rsidRPr="005B681C">
        <w:rPr>
          <w:rFonts w:ascii="Times New Roman" w:hAnsi="Times New Roman"/>
          <w:i/>
        </w:rPr>
        <w:t>__             Name _</w:t>
      </w:r>
      <w:r w:rsidR="00FE64A4" w:rsidRPr="00FE64A4">
        <w:rPr>
          <w:rFonts w:ascii="Times New Roman" w:hAnsi="Times New Roman"/>
          <w:i/>
          <w:u w:val="single"/>
        </w:rPr>
        <w:t xml:space="preserve">Dr. </w:t>
      </w:r>
      <w:proofErr w:type="gramStart"/>
      <w:r w:rsidR="00FE64A4" w:rsidRPr="00FE64A4">
        <w:rPr>
          <w:rFonts w:ascii="Times New Roman" w:hAnsi="Times New Roman"/>
          <w:i/>
          <w:u w:val="single"/>
        </w:rPr>
        <w:t xml:space="preserve">Sangeeta </w:t>
      </w:r>
      <w:r w:rsidR="00FE64A4">
        <w:rPr>
          <w:rFonts w:ascii="Times New Roman" w:hAnsi="Times New Roman"/>
          <w:i/>
          <w:u w:val="single"/>
        </w:rPr>
        <w:t xml:space="preserve"> </w:t>
      </w:r>
      <w:r w:rsidR="00147D8F">
        <w:rPr>
          <w:rFonts w:ascii="Times New Roman" w:hAnsi="Times New Roman"/>
          <w:i/>
          <w:u w:val="single"/>
        </w:rPr>
        <w:t>P</w:t>
      </w:r>
      <w:proofErr w:type="gramEnd"/>
      <w:r w:rsidR="00147D8F">
        <w:rPr>
          <w:rFonts w:ascii="Times New Roman" w:hAnsi="Times New Roman"/>
          <w:i/>
          <w:u w:val="single"/>
        </w:rPr>
        <w:t xml:space="preserve">. </w:t>
      </w:r>
      <w:r w:rsidR="00FE64A4" w:rsidRPr="00FE64A4">
        <w:rPr>
          <w:rFonts w:ascii="Times New Roman" w:hAnsi="Times New Roman"/>
          <w:i/>
          <w:u w:val="single"/>
        </w:rPr>
        <w:t>Ghate</w:t>
      </w:r>
      <w:r w:rsidRPr="005B681C">
        <w:rPr>
          <w:rFonts w:ascii="Times New Roman" w:hAnsi="Times New Roman"/>
          <w:i/>
        </w:rPr>
        <w:t>_</w:t>
      </w:r>
      <w:r w:rsidR="00FE64A4">
        <w:rPr>
          <w:rFonts w:ascii="Times New Roman" w:hAnsi="Times New Roman"/>
          <w:i/>
        </w:rPr>
        <w:t>___</w:t>
      </w:r>
      <w:r w:rsidRPr="005B681C">
        <w:rPr>
          <w:rFonts w:ascii="Times New Roman" w:hAnsi="Times New Roman"/>
          <w:i/>
        </w:rPr>
        <w:t xml:space="preserve">_________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w:t>
      </w:r>
      <w:r w:rsidR="00B24FAB">
        <w:rPr>
          <w:rFonts w:ascii="Times New Roman" w:hAnsi="Times New Roman"/>
          <w:i/>
        </w:rPr>
        <w:t>__</w:t>
      </w:r>
      <w:r w:rsidRPr="005B681C">
        <w:rPr>
          <w:rFonts w:ascii="Times New Roman" w:hAnsi="Times New Roman"/>
          <w:i/>
        </w:rPr>
        <w:t>__________________________                       _____________________</w:t>
      </w:r>
      <w:r w:rsidR="00B24FAB">
        <w:rPr>
          <w:rFonts w:ascii="Times New Roman" w:hAnsi="Times New Roman"/>
          <w:i/>
        </w:rPr>
        <w:t>__</w:t>
      </w:r>
      <w:r w:rsidRPr="005B681C">
        <w:rPr>
          <w:rFonts w:ascii="Times New Roman" w:hAnsi="Times New Roman"/>
          <w:i/>
        </w:rPr>
        <w:t xml:space="preserve">__________             </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i/>
        </w:rPr>
      </w:pPr>
    </w:p>
    <w:p w:rsidR="00565082" w:rsidRPr="005B681C" w:rsidRDefault="00565082" w:rsidP="00565082">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FE64A4" w:rsidRDefault="00FE64A4"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24FAB" w:rsidRDefault="00B24FAB"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65082" w:rsidRPr="005B681C" w:rsidRDefault="00565082" w:rsidP="00565082">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565082" w:rsidRPr="005B681C" w:rsidRDefault="00565082" w:rsidP="00565082">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565082" w:rsidRPr="005B681C" w:rsidRDefault="00565082" w:rsidP="0056508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565082" w:rsidRPr="005B681C" w:rsidRDefault="00565082" w:rsidP="00565082">
      <w:pPr>
        <w:tabs>
          <w:tab w:val="left" w:pos="2070"/>
          <w:tab w:val="left" w:pos="2700"/>
          <w:tab w:val="left" w:pos="4536"/>
          <w:tab w:val="left" w:pos="5670"/>
          <w:tab w:val="left" w:pos="6804"/>
          <w:tab w:val="left" w:pos="7545"/>
          <w:tab w:val="left" w:pos="7938"/>
        </w:tabs>
        <w:rPr>
          <w:rFonts w:ascii="Times New Roman" w:hAnsi="Times New Roman"/>
        </w:rPr>
      </w:pPr>
    </w:p>
    <w:p w:rsidR="00565082" w:rsidRDefault="00565082" w:rsidP="00565082">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rPr>
      </w:pPr>
    </w:p>
    <w:p w:rsidR="00BE40CE" w:rsidRDefault="00BE40CE"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BE40CE" w:rsidRDefault="00BE40CE"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190E7F" w:rsidRDefault="00190E7F"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190E7F" w:rsidRDefault="00190E7F"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190E7F" w:rsidRDefault="00190E7F"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E17360" w:rsidRPr="008F7E7A" w:rsidRDefault="00E17360"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roofErr w:type="gramStart"/>
      <w:r w:rsidRPr="008F7E7A">
        <w:rPr>
          <w:rFonts w:asciiTheme="minorHAnsi" w:hAnsiTheme="minorHAnsi" w:cstheme="minorHAnsi"/>
          <w:b/>
          <w:sz w:val="32"/>
          <w:szCs w:val="32"/>
        </w:rPr>
        <w:lastRenderedPageBreak/>
        <w:t>Annexure No.</w:t>
      </w:r>
      <w:proofErr w:type="gramEnd"/>
      <w:r w:rsidRPr="008F7E7A">
        <w:rPr>
          <w:rFonts w:asciiTheme="minorHAnsi" w:hAnsiTheme="minorHAnsi" w:cstheme="minorHAnsi"/>
          <w:b/>
          <w:sz w:val="32"/>
          <w:szCs w:val="32"/>
        </w:rPr>
        <w:t xml:space="preserve"> – 1 (Academic Calendar)</w:t>
      </w:r>
    </w:p>
    <w:p w:rsidR="00E17360" w:rsidRDefault="00E17360" w:rsidP="00EF1F9F">
      <w:pPr>
        <w:tabs>
          <w:tab w:val="left" w:pos="2070"/>
          <w:tab w:val="left" w:pos="2700"/>
          <w:tab w:val="left" w:pos="4536"/>
          <w:tab w:val="left" w:pos="5670"/>
          <w:tab w:val="left" w:pos="6804"/>
          <w:tab w:val="left" w:pos="7545"/>
          <w:tab w:val="left" w:pos="7938"/>
        </w:tabs>
        <w:rPr>
          <w:rFonts w:ascii="Times New Roman" w:hAnsi="Times New Roman"/>
          <w:b/>
        </w:rPr>
      </w:pPr>
    </w:p>
    <w:tbl>
      <w:tblPr>
        <w:tblpPr w:leftFromText="180" w:rightFromText="180" w:vertAnchor="page" w:horzAnchor="margin" w:tblpX="-72" w:tblpY="302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709"/>
        <w:gridCol w:w="6210"/>
      </w:tblGrid>
      <w:tr w:rsidR="00EF1F9F" w:rsidRPr="00EF1F9F" w:rsidTr="00436BD6">
        <w:trPr>
          <w:trHeight w:val="256"/>
        </w:trPr>
        <w:tc>
          <w:tcPr>
            <w:tcW w:w="2071" w:type="dxa"/>
            <w:shd w:val="clear" w:color="auto" w:fill="auto"/>
          </w:tcPr>
          <w:p w:rsidR="00EF1F9F" w:rsidRPr="00EF1F9F" w:rsidRDefault="00EF1F9F" w:rsidP="00436BD6">
            <w:pPr>
              <w:jc w:val="center"/>
              <w:rPr>
                <w:rFonts w:asciiTheme="minorHAnsi" w:hAnsiTheme="minorHAnsi" w:cstheme="minorHAnsi"/>
                <w:b/>
                <w:sz w:val="28"/>
                <w:szCs w:val="28"/>
              </w:rPr>
            </w:pPr>
            <w:r w:rsidRPr="00EF1F9F">
              <w:rPr>
                <w:rFonts w:asciiTheme="minorHAnsi" w:hAnsiTheme="minorHAnsi" w:cstheme="minorHAnsi"/>
                <w:b/>
                <w:sz w:val="28"/>
                <w:szCs w:val="28"/>
              </w:rPr>
              <w:t>DATE</w:t>
            </w:r>
          </w:p>
        </w:tc>
        <w:tc>
          <w:tcPr>
            <w:tcW w:w="1709" w:type="dxa"/>
            <w:shd w:val="clear" w:color="auto" w:fill="auto"/>
          </w:tcPr>
          <w:p w:rsidR="00EF1F9F" w:rsidRPr="00EF1F9F" w:rsidRDefault="00EF1F9F" w:rsidP="00436BD6">
            <w:pPr>
              <w:jc w:val="center"/>
              <w:rPr>
                <w:rFonts w:asciiTheme="minorHAnsi" w:hAnsiTheme="minorHAnsi" w:cstheme="minorHAnsi"/>
                <w:b/>
                <w:sz w:val="28"/>
                <w:szCs w:val="28"/>
              </w:rPr>
            </w:pPr>
            <w:r w:rsidRPr="00EF1F9F">
              <w:rPr>
                <w:rFonts w:asciiTheme="minorHAnsi" w:hAnsiTheme="minorHAnsi" w:cstheme="minorHAnsi"/>
                <w:b/>
                <w:sz w:val="28"/>
                <w:szCs w:val="28"/>
              </w:rPr>
              <w:t>DAY</w:t>
            </w:r>
          </w:p>
        </w:tc>
        <w:tc>
          <w:tcPr>
            <w:tcW w:w="6210" w:type="dxa"/>
            <w:shd w:val="clear" w:color="auto" w:fill="auto"/>
          </w:tcPr>
          <w:p w:rsidR="00EF1F9F" w:rsidRPr="00EF1F9F" w:rsidRDefault="00EF1F9F" w:rsidP="00436BD6">
            <w:pPr>
              <w:jc w:val="center"/>
              <w:rPr>
                <w:rFonts w:asciiTheme="minorHAnsi" w:hAnsiTheme="minorHAnsi" w:cstheme="minorHAnsi"/>
                <w:b/>
                <w:sz w:val="28"/>
                <w:szCs w:val="28"/>
              </w:rPr>
            </w:pPr>
            <w:r w:rsidRPr="00EF1F9F">
              <w:rPr>
                <w:rFonts w:asciiTheme="minorHAnsi" w:hAnsiTheme="minorHAnsi" w:cstheme="minorHAnsi"/>
                <w:b/>
                <w:sz w:val="28"/>
                <w:szCs w:val="28"/>
              </w:rPr>
              <w:t>EVENT</w:t>
            </w:r>
          </w:p>
        </w:tc>
      </w:tr>
      <w:tr w:rsidR="00EF1F9F" w:rsidRPr="00EF1F9F" w:rsidTr="00436BD6">
        <w:trPr>
          <w:trHeight w:val="256"/>
        </w:trPr>
        <w:tc>
          <w:tcPr>
            <w:tcW w:w="9990" w:type="dxa"/>
            <w:gridSpan w:val="3"/>
            <w:shd w:val="clear" w:color="auto" w:fill="auto"/>
          </w:tcPr>
          <w:p w:rsidR="00EF1F9F" w:rsidRPr="00EF1F9F" w:rsidRDefault="00EF1F9F" w:rsidP="00EF1F9F">
            <w:pPr>
              <w:jc w:val="center"/>
              <w:rPr>
                <w:rFonts w:asciiTheme="minorHAnsi" w:hAnsiTheme="minorHAnsi" w:cstheme="minorHAnsi"/>
                <w:b/>
                <w:i/>
                <w:sz w:val="28"/>
                <w:szCs w:val="28"/>
              </w:rPr>
            </w:pPr>
            <w:r w:rsidRPr="00EF1F9F">
              <w:rPr>
                <w:rFonts w:asciiTheme="minorHAnsi" w:hAnsiTheme="minorHAnsi" w:cstheme="minorHAnsi"/>
                <w:b/>
                <w:i/>
                <w:sz w:val="28"/>
                <w:szCs w:val="28"/>
              </w:rPr>
              <w:t>June</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15-06-2015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Beginning of New Academic Term</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16-06-2015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Week</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Admission for B.A. Sem-1,3,5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17-06-2015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Know Your Students Programme for BA Sem – 1,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Know Your Students Programme for BA Sem – 1,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24-06-2015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25-06-2015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27-06-2015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23-06-2015</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30-06-2015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Week</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Admission for B.Com Sem-3 &amp; 5</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30-06-2015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800"/>
        </w:trPr>
        <w:tc>
          <w:tcPr>
            <w:tcW w:w="9990" w:type="dxa"/>
            <w:gridSpan w:val="3"/>
            <w:shd w:val="clear" w:color="auto" w:fill="auto"/>
          </w:tcPr>
          <w:p w:rsidR="00EF1F9F" w:rsidRPr="00EF1F9F" w:rsidRDefault="00EF1F9F" w:rsidP="00436BD6">
            <w:pPr>
              <w:jc w:val="center"/>
              <w:rPr>
                <w:rFonts w:asciiTheme="minorHAnsi" w:hAnsiTheme="minorHAnsi" w:cstheme="minorHAnsi"/>
                <w:sz w:val="28"/>
                <w:szCs w:val="28"/>
              </w:rPr>
            </w:pPr>
            <w:r w:rsidRPr="00EF1F9F">
              <w:rPr>
                <w:rFonts w:asciiTheme="minorHAnsi" w:hAnsiTheme="minorHAnsi" w:cstheme="minorHAnsi"/>
                <w:b/>
                <w:i/>
                <w:sz w:val="28"/>
                <w:szCs w:val="28"/>
              </w:rPr>
              <w:t>July</w:t>
            </w:r>
          </w:p>
        </w:tc>
      </w:tr>
      <w:tr w:rsidR="00EF1F9F" w:rsidRPr="00EF1F9F" w:rsidTr="00436BD6">
        <w:trPr>
          <w:trHeight w:val="33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Orientation of BA Sem – I , Geet Sangeet Nritya Dhara</w:t>
            </w:r>
          </w:p>
        </w:tc>
      </w:tr>
      <w:tr w:rsidR="00EF1F9F" w:rsidRPr="00EF1F9F" w:rsidTr="00436BD6">
        <w:trPr>
          <w:trHeight w:val="81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01-07-2015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Week</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of  Shakespeare Week, Department of English</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01-07-2015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3 Months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Career in Teaching in Higher Education, UDISHA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01-07-2015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3 Months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Munimji Tally , Department of Commerce</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`Power Point Presentation on Syllabus Topics Department of English,  NatyaDhara ,  CR / HR Meeting with principal</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Orientation Programme for B Com Sem 1 Students Department of Commerce,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08-07-2015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Geet Sangeet Nritya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09-07-2015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10-07-2015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 xml:space="preserve">11-07-2015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Parents Meeting,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13-07-2015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14-07-2015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15-07-2015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Newly Acquired Books  Exhibition,  Geet Sangeet Nritya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16-07-2015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17-07-2016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19-07-2016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Sunday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Workshop for N S S Volunteers at Adalaj. Gyan Dhara, Khel Kud Vyayam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Celebrate  Shelley Day,Dept of English,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21-01-2015</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Full Term</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Jewellery Designing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BirthDay Celebration of Umashankar Joshi, Sarjnatmak Abhivyakti Dhara</w:t>
            </w:r>
          </w:p>
        </w:tc>
      </w:tr>
      <w:tr w:rsidR="00EF1F9F" w:rsidRPr="00EF1F9F" w:rsidTr="00436BD6">
        <w:trPr>
          <w:trHeight w:val="278"/>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CR / HR Meeting with Principal</w:t>
            </w:r>
          </w:p>
        </w:tc>
      </w:tr>
      <w:tr w:rsidR="00EF1F9F" w:rsidRPr="00EF1F9F" w:rsidTr="00436BD6">
        <w:trPr>
          <w:trHeight w:val="28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24-07-2015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An Interaction with the inmates of the Old Age Home by               N S S, Samudayik Seva Dhara</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Campus Cleaning by N S S</w:t>
            </w:r>
          </w:p>
        </w:tc>
      </w:tr>
      <w:tr w:rsidR="00EF1F9F" w:rsidRPr="00EF1F9F" w:rsidTr="00436BD6">
        <w:trPr>
          <w:trHeight w:val="29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25-07-2015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27-07-2015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Birth Day of G.B. Shaw, Kala Kaushalya Dhara</w:t>
            </w:r>
          </w:p>
        </w:tc>
      </w:tr>
      <w:tr w:rsidR="00EF1F9F" w:rsidRPr="00EF1F9F" w:rsidTr="00436BD6">
        <w:trPr>
          <w:trHeight w:val="416"/>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 xml:space="preserve">28-07-2015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An orientation workshop- N S S , Sarjnatmak Abhivyakti Dhara</w:t>
            </w:r>
          </w:p>
        </w:tc>
      </w:tr>
      <w:tr w:rsidR="00EF1F9F" w:rsidRPr="00EF1F9F" w:rsidTr="00436BD6">
        <w:trPr>
          <w:trHeight w:val="350"/>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CR / HR Meeting with Principal</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33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31-07-2015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Premchand and Tulsidas Jayanti, Department of Hindi,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31-07-2015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Antakshri , Story Telling  with the inmates of the Old Age Home ,  activities by   N S S </w:t>
            </w:r>
          </w:p>
        </w:tc>
      </w:tr>
      <w:tr w:rsidR="00EF1F9F" w:rsidRPr="00EF1F9F" w:rsidTr="00436BD6">
        <w:trPr>
          <w:trHeight w:val="151"/>
        </w:trPr>
        <w:tc>
          <w:tcPr>
            <w:tcW w:w="9990" w:type="dxa"/>
            <w:gridSpan w:val="3"/>
            <w:shd w:val="clear" w:color="auto" w:fill="auto"/>
          </w:tcPr>
          <w:p w:rsidR="00EF1F9F" w:rsidRPr="00EF1F9F" w:rsidRDefault="00EF1F9F" w:rsidP="00EF1F9F">
            <w:pPr>
              <w:jc w:val="center"/>
              <w:rPr>
                <w:rFonts w:asciiTheme="minorHAnsi" w:hAnsiTheme="minorHAnsi" w:cstheme="minorHAnsi"/>
                <w:b/>
                <w:i/>
                <w:sz w:val="28"/>
                <w:szCs w:val="28"/>
              </w:rPr>
            </w:pPr>
            <w:r w:rsidRPr="00EF1F9F">
              <w:rPr>
                <w:rFonts w:asciiTheme="minorHAnsi" w:hAnsiTheme="minorHAnsi" w:cstheme="minorHAnsi"/>
                <w:b/>
                <w:i/>
                <w:sz w:val="28"/>
                <w:szCs w:val="28"/>
              </w:rPr>
              <w:t>August</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p>
        </w:tc>
        <w:tc>
          <w:tcPr>
            <w:tcW w:w="1709" w:type="dxa"/>
            <w:shd w:val="clear" w:color="auto" w:fill="auto"/>
          </w:tcPr>
          <w:p w:rsidR="00EF1F9F" w:rsidRPr="00EF1F9F" w:rsidRDefault="00EF1F9F" w:rsidP="00436BD6">
            <w:pPr>
              <w:rPr>
                <w:rFonts w:asciiTheme="minorHAnsi" w:hAnsiTheme="minorHAnsi" w:cstheme="minorHAnsi"/>
                <w:sz w:val="28"/>
                <w:szCs w:val="28"/>
              </w:rPr>
            </w:pPr>
          </w:p>
        </w:tc>
        <w:tc>
          <w:tcPr>
            <w:tcW w:w="6210" w:type="dxa"/>
            <w:shd w:val="clear" w:color="auto" w:fill="auto"/>
          </w:tcPr>
          <w:p w:rsidR="00EF1F9F" w:rsidRPr="00EF1F9F" w:rsidRDefault="00EF1F9F" w:rsidP="00436BD6">
            <w:pPr>
              <w:rPr>
                <w:rFonts w:asciiTheme="minorHAnsi" w:hAnsiTheme="minorHAnsi" w:cstheme="minorHAnsi"/>
                <w:b/>
                <w:sz w:val="28"/>
                <w:szCs w:val="28"/>
                <w:u w:val="single"/>
              </w:rPr>
            </w:pPr>
            <w:r w:rsidRPr="00EF1F9F">
              <w:rPr>
                <w:rFonts w:asciiTheme="minorHAnsi" w:hAnsiTheme="minorHAnsi" w:cstheme="minorHAnsi"/>
                <w:b/>
                <w:sz w:val="28"/>
                <w:szCs w:val="28"/>
                <w:u w:val="single"/>
              </w:rPr>
              <w:t>Educational Tour (Department Hindi/Sociology)</w:t>
            </w:r>
          </w:p>
        </w:tc>
      </w:tr>
      <w:tr w:rsidR="00EF1F9F" w:rsidRPr="00EF1F9F" w:rsidTr="00436BD6">
        <w:trPr>
          <w:trHeight w:val="269"/>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Tree plantation ,   Khel Kud Vyayam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01-08-2015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 Month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Spoken English Programme, Department of English.</w:t>
            </w:r>
          </w:p>
        </w:tc>
      </w:tr>
      <w:tr w:rsidR="00EF1F9F" w:rsidRPr="00EF1F9F" w:rsidTr="00436BD6">
        <w:trPr>
          <w:trHeight w:val="323"/>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03-08-2015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Unveiling College Magazine Sannidhi, Sarjnatmak Abhivyakti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Guidance about NET &amp; SLET, UDISHA,  Geet Sangeet Nritya Dhara , CR HR Meeting with Principal</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Thalassaemia Test Sem 1 BA BCom Students, Natya Dhara and Gyan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Samudayik Seva </w:t>
            </w:r>
            <w:proofErr w:type="gramStart"/>
            <w:r w:rsidRPr="00EF1F9F">
              <w:rPr>
                <w:rFonts w:asciiTheme="minorHAnsi" w:hAnsiTheme="minorHAnsi" w:cstheme="minorHAnsi"/>
                <w:sz w:val="28"/>
                <w:szCs w:val="28"/>
              </w:rPr>
              <w:t>Dhara ,</w:t>
            </w:r>
            <w:proofErr w:type="gramEnd"/>
            <w:r w:rsidRPr="00EF1F9F">
              <w:rPr>
                <w:rFonts w:asciiTheme="minorHAnsi" w:hAnsiTheme="minorHAnsi" w:cstheme="minorHAnsi"/>
                <w:sz w:val="28"/>
                <w:szCs w:val="28"/>
              </w:rPr>
              <w:t xml:space="preserve"> Guest Lecture Dept. Of Commerce</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28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10-08-2015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Guest Lecture Department of English ,Kala Kaushalya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323"/>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12-08-2015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7B7870">
            <w:pPr>
              <w:numPr>
                <w:ilvl w:val="0"/>
                <w:numId w:val="67"/>
              </w:numPr>
              <w:spacing w:after="0" w:line="240" w:lineRule="auto"/>
              <w:ind w:right="144"/>
              <w:rPr>
                <w:rFonts w:asciiTheme="minorHAnsi" w:hAnsiTheme="minorHAnsi" w:cstheme="minorHAnsi"/>
                <w:sz w:val="28"/>
                <w:szCs w:val="28"/>
              </w:rPr>
            </w:pPr>
            <w:r w:rsidRPr="00EF1F9F">
              <w:rPr>
                <w:rFonts w:asciiTheme="minorHAnsi" w:hAnsiTheme="minorHAnsi" w:cstheme="minorHAnsi"/>
                <w:sz w:val="28"/>
                <w:szCs w:val="28"/>
              </w:rPr>
              <w:t>Skill Development &amp; Employment</w:t>
            </w:r>
          </w:p>
          <w:p w:rsidR="00EF1F9F" w:rsidRPr="00EF1F9F" w:rsidRDefault="00EF1F9F" w:rsidP="007B7870">
            <w:pPr>
              <w:numPr>
                <w:ilvl w:val="0"/>
                <w:numId w:val="6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Guest Lecture ,UDISHA</w:t>
            </w:r>
          </w:p>
          <w:p w:rsidR="00EF1F9F" w:rsidRPr="00EF1F9F" w:rsidRDefault="00EF1F9F" w:rsidP="007B7870">
            <w:pPr>
              <w:numPr>
                <w:ilvl w:val="0"/>
                <w:numId w:val="6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Geet Sangeet Nritya Dhara</w:t>
            </w:r>
          </w:p>
        </w:tc>
      </w:tr>
      <w:tr w:rsidR="00EF1F9F" w:rsidRPr="00EF1F9F" w:rsidTr="00436BD6">
        <w:trPr>
          <w:trHeight w:val="323"/>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13-08-2015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323"/>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14-08-2015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15-08-2015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Flag Hoisting Independence Day Celebration ,  Khel Kud Vyayam Dhara</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19-08-2015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16-10- 2015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 Months</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Commencement of Spoken English  DELL</w:t>
            </w:r>
          </w:p>
        </w:tc>
      </w:tr>
      <w:tr w:rsidR="00EF1F9F" w:rsidRPr="00EF1F9F" w:rsidTr="00436BD6">
        <w:trPr>
          <w:trHeight w:val="274"/>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19-08-2015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7B7870">
            <w:pPr>
              <w:numPr>
                <w:ilvl w:val="0"/>
                <w:numId w:val="68"/>
              </w:numPr>
              <w:spacing w:after="0" w:line="240" w:lineRule="auto"/>
              <w:ind w:right="144"/>
              <w:rPr>
                <w:rFonts w:asciiTheme="minorHAnsi" w:hAnsiTheme="minorHAnsi" w:cstheme="minorHAnsi"/>
                <w:sz w:val="28"/>
                <w:szCs w:val="28"/>
              </w:rPr>
            </w:pPr>
            <w:r w:rsidRPr="00EF1F9F">
              <w:rPr>
                <w:rFonts w:asciiTheme="minorHAnsi" w:hAnsiTheme="minorHAnsi" w:cstheme="minorHAnsi"/>
                <w:sz w:val="28"/>
                <w:szCs w:val="28"/>
              </w:rPr>
              <w:t>Leadership Skills –UDISHA</w:t>
            </w:r>
          </w:p>
          <w:p w:rsidR="00EF1F9F" w:rsidRPr="00EF1F9F" w:rsidRDefault="00EF1F9F" w:rsidP="007B7870">
            <w:pPr>
              <w:numPr>
                <w:ilvl w:val="0"/>
                <w:numId w:val="68"/>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Geet Sangeet Nritya Dhara</w:t>
            </w:r>
          </w:p>
        </w:tc>
      </w:tr>
      <w:tr w:rsidR="00EF1F9F" w:rsidRPr="00EF1F9F" w:rsidTr="00436BD6">
        <w:trPr>
          <w:trHeight w:val="56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848"/>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7B7870">
            <w:pPr>
              <w:numPr>
                <w:ilvl w:val="0"/>
                <w:numId w:val="68"/>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Show Movie:Malgudi Days</w:t>
            </w:r>
          </w:p>
          <w:p w:rsidR="00EF1F9F" w:rsidRPr="00EF1F9F" w:rsidRDefault="00EF1F9F" w:rsidP="007B7870">
            <w:pPr>
              <w:numPr>
                <w:ilvl w:val="0"/>
                <w:numId w:val="68"/>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A visit to the village,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Inter-College Poetry Recitation,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24-08-2015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Monday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562"/>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25-08-2015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7B7870">
            <w:pPr>
              <w:numPr>
                <w:ilvl w:val="0"/>
                <w:numId w:val="68"/>
              </w:numPr>
              <w:spacing w:after="0" w:line="240" w:lineRule="auto"/>
              <w:ind w:right="144"/>
              <w:rPr>
                <w:rFonts w:asciiTheme="minorHAnsi" w:hAnsiTheme="minorHAnsi" w:cstheme="minorHAnsi"/>
                <w:sz w:val="28"/>
                <w:szCs w:val="28"/>
              </w:rPr>
            </w:pPr>
            <w:r w:rsidRPr="00EF1F9F">
              <w:rPr>
                <w:rFonts w:asciiTheme="minorHAnsi" w:hAnsiTheme="minorHAnsi" w:cstheme="minorHAnsi"/>
                <w:sz w:val="28"/>
                <w:szCs w:val="28"/>
              </w:rPr>
              <w:t xml:space="preserve">Bhavik consultancy- Campus Interview  </w:t>
            </w:r>
          </w:p>
          <w:p w:rsidR="00EF1F9F" w:rsidRPr="00EF1F9F" w:rsidRDefault="00EF1F9F" w:rsidP="007B7870">
            <w:pPr>
              <w:numPr>
                <w:ilvl w:val="0"/>
                <w:numId w:val="68"/>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Preparation of Banking Exam, UDISHA, Khel Kud Vyayam Dhara</w:t>
            </w:r>
          </w:p>
        </w:tc>
      </w:tr>
      <w:tr w:rsidR="00EF1F9F" w:rsidRPr="00EF1F9F" w:rsidTr="00436BD6">
        <w:trPr>
          <w:trHeight w:val="28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Geet Sangeet Nritya Dhara</w:t>
            </w:r>
          </w:p>
        </w:tc>
      </w:tr>
      <w:tr w:rsidR="00EF1F9F" w:rsidRPr="00EF1F9F" w:rsidTr="00436BD6">
        <w:trPr>
          <w:trHeight w:val="56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27-08-2015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28-08-2015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Educational visit to Adani Mundra Port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1)Adani Mundra Port</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 Adani Power Plant</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3) Adani Refinery , Department of Sociology</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29-08-2015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of  Rakshabandhan Festival at Old Age Home by N S S</w:t>
            </w:r>
          </w:p>
        </w:tc>
      </w:tr>
      <w:tr w:rsidR="00EF1F9F" w:rsidRPr="00EF1F9F" w:rsidTr="00436BD6">
        <w:trPr>
          <w:trHeight w:val="413"/>
        </w:trPr>
        <w:tc>
          <w:tcPr>
            <w:tcW w:w="9990" w:type="dxa"/>
            <w:gridSpan w:val="3"/>
            <w:shd w:val="clear" w:color="auto" w:fill="auto"/>
          </w:tcPr>
          <w:p w:rsidR="00EF1F9F" w:rsidRPr="00EF1F9F" w:rsidRDefault="00EF1F9F" w:rsidP="00EF1F9F">
            <w:pPr>
              <w:jc w:val="center"/>
              <w:rPr>
                <w:rFonts w:asciiTheme="minorHAnsi" w:hAnsiTheme="minorHAnsi" w:cstheme="minorHAnsi"/>
                <w:b/>
                <w:i/>
                <w:sz w:val="28"/>
                <w:szCs w:val="28"/>
              </w:rPr>
            </w:pPr>
            <w:r w:rsidRPr="00EF1F9F">
              <w:rPr>
                <w:rFonts w:asciiTheme="minorHAnsi" w:hAnsiTheme="minorHAnsi" w:cstheme="minorHAnsi"/>
                <w:b/>
                <w:i/>
                <w:sz w:val="28"/>
                <w:szCs w:val="28"/>
              </w:rPr>
              <w:t>September</w:t>
            </w:r>
          </w:p>
        </w:tc>
      </w:tr>
      <w:tr w:rsidR="00EF1F9F" w:rsidRPr="00EF1F9F" w:rsidTr="00436BD6">
        <w:trPr>
          <w:trHeight w:val="357"/>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Lecture on Nutrition &amp; Nutrition Week, Celebration -  CWDC</w:t>
            </w:r>
          </w:p>
        </w:tc>
      </w:tr>
      <w:tr w:rsidR="00EF1F9F" w:rsidRPr="00EF1F9F" w:rsidTr="00436BD6">
        <w:trPr>
          <w:trHeight w:val="26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Guest Lecture , Dept. of Commerce</w:t>
            </w:r>
          </w:p>
        </w:tc>
      </w:tr>
      <w:tr w:rsidR="00EF1F9F" w:rsidRPr="00EF1F9F" w:rsidTr="00436BD6">
        <w:trPr>
          <w:trHeight w:val="26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of Janmashtami Festival, Old Age Home ,N S S</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Movie: David Copperfield BA Sem – 5,Kala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An Essay Competition on “Women in Present India”, CWDC Street Play by Sauhard,  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10-09-2015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Tree Plantation at Old Age Home,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Research Methods in Commerce by Dr. Hemal Pandya ,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14-09-2015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Week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Hindi Week Celebration</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14-09-2015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Hindi Day Rally at Rashtrabhasha College,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15-09-2015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 , Study Tour, Dept. of English</w:t>
            </w:r>
          </w:p>
        </w:tc>
      </w:tr>
      <w:tr w:rsidR="00EF1F9F" w:rsidRPr="00EF1F9F" w:rsidTr="00436BD6">
        <w:trPr>
          <w:trHeight w:val="27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7B7870">
            <w:pPr>
              <w:numPr>
                <w:ilvl w:val="0"/>
                <w:numId w:val="70"/>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Quiz Entrance Round </w:t>
            </w:r>
          </w:p>
          <w:p w:rsidR="00EF1F9F" w:rsidRPr="00EF1F9F" w:rsidRDefault="00EF1F9F" w:rsidP="007B7870">
            <w:pPr>
              <w:numPr>
                <w:ilvl w:val="0"/>
                <w:numId w:val="70"/>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Ozone Day Celebration ,  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Cleaning the premises as well as their dwelling units Old Age Home,N S S , Samudayik Seva Dhara</w:t>
            </w:r>
          </w:p>
        </w:tc>
      </w:tr>
      <w:tr w:rsidR="00EF1F9F" w:rsidRPr="00EF1F9F" w:rsidTr="00436BD6">
        <w:trPr>
          <w:trHeight w:val="28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Quiz G K ,  Khel Kud Vyayam Dhara</w:t>
            </w:r>
          </w:p>
        </w:tc>
      </w:tr>
      <w:tr w:rsidR="00EF1F9F" w:rsidRPr="00EF1F9F" w:rsidTr="00436BD6">
        <w:trPr>
          <w:trHeight w:val="33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21-09-2015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Show Movie: ‘A Passage to India’, Student Support Programme 21</w:t>
            </w:r>
            <w:r w:rsidRPr="00EF1F9F">
              <w:rPr>
                <w:rFonts w:asciiTheme="minorHAnsi" w:hAnsiTheme="minorHAnsi" w:cstheme="minorHAnsi"/>
                <w:sz w:val="28"/>
                <w:szCs w:val="28"/>
                <w:vertAlign w:val="superscript"/>
              </w:rPr>
              <w:t>st</w:t>
            </w:r>
            <w:r w:rsidRPr="00EF1F9F">
              <w:rPr>
                <w:rFonts w:asciiTheme="minorHAnsi" w:hAnsiTheme="minorHAnsi" w:cstheme="minorHAnsi"/>
                <w:sz w:val="28"/>
                <w:szCs w:val="28"/>
              </w:rPr>
              <w:t xml:space="preserve"> to 7</w:t>
            </w:r>
            <w:r w:rsidRPr="00EF1F9F">
              <w:rPr>
                <w:rFonts w:asciiTheme="minorHAnsi" w:hAnsiTheme="minorHAnsi" w:cstheme="minorHAnsi"/>
                <w:sz w:val="28"/>
                <w:szCs w:val="28"/>
                <w:vertAlign w:val="superscript"/>
              </w:rPr>
              <w:t>th</w:t>
            </w:r>
            <w:r w:rsidRPr="00EF1F9F">
              <w:rPr>
                <w:rFonts w:asciiTheme="minorHAnsi" w:hAnsiTheme="minorHAnsi" w:cstheme="minorHAnsi"/>
                <w:sz w:val="28"/>
                <w:szCs w:val="28"/>
              </w:rPr>
              <w:t xml:space="preserve"> Nov.,  Kala Kaushalya Dhara</w:t>
            </w:r>
          </w:p>
        </w:tc>
      </w:tr>
      <w:tr w:rsidR="00EF1F9F" w:rsidRPr="00EF1F9F" w:rsidTr="00436BD6">
        <w:trPr>
          <w:trHeight w:val="26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Guest Lecture, Department of Hindi , 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N.S.S. Day celebration , 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24-09-2015 </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Show Movie:Bishop’s Candlesticks ,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28-09-2015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357"/>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30-09-2015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Wednesday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9990" w:type="dxa"/>
            <w:gridSpan w:val="3"/>
            <w:shd w:val="clear" w:color="auto" w:fill="auto"/>
          </w:tcPr>
          <w:p w:rsidR="00EF1F9F" w:rsidRPr="00EF1F9F" w:rsidRDefault="00EF1F9F" w:rsidP="00436BD6">
            <w:pPr>
              <w:tabs>
                <w:tab w:val="left" w:pos="2378"/>
              </w:tabs>
              <w:jc w:val="center"/>
              <w:rPr>
                <w:rFonts w:asciiTheme="minorHAnsi" w:hAnsiTheme="minorHAnsi" w:cstheme="minorHAnsi"/>
                <w:sz w:val="28"/>
                <w:szCs w:val="28"/>
              </w:rPr>
            </w:pPr>
            <w:r w:rsidRPr="00EF1F9F">
              <w:rPr>
                <w:rFonts w:asciiTheme="minorHAnsi" w:hAnsiTheme="minorHAnsi" w:cstheme="minorHAnsi"/>
                <w:b/>
                <w:i/>
                <w:sz w:val="28"/>
                <w:szCs w:val="28"/>
              </w:rPr>
              <w:t>October</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p>
        </w:tc>
        <w:tc>
          <w:tcPr>
            <w:tcW w:w="1709" w:type="dxa"/>
            <w:shd w:val="clear" w:color="auto" w:fill="auto"/>
          </w:tcPr>
          <w:p w:rsidR="00EF1F9F" w:rsidRPr="00EF1F9F" w:rsidRDefault="00EF1F9F" w:rsidP="00436BD6">
            <w:pPr>
              <w:rPr>
                <w:rFonts w:asciiTheme="minorHAnsi" w:hAnsiTheme="minorHAnsi" w:cstheme="minorHAnsi"/>
                <w:sz w:val="28"/>
                <w:szCs w:val="28"/>
              </w:rPr>
            </w:pPr>
          </w:p>
        </w:tc>
        <w:tc>
          <w:tcPr>
            <w:tcW w:w="6210" w:type="dxa"/>
            <w:shd w:val="clear" w:color="auto" w:fill="auto"/>
          </w:tcPr>
          <w:p w:rsidR="00EF1F9F" w:rsidRPr="00EF1F9F" w:rsidRDefault="00EF1F9F" w:rsidP="00436BD6">
            <w:pPr>
              <w:rPr>
                <w:rFonts w:asciiTheme="minorHAnsi" w:hAnsiTheme="minorHAnsi" w:cstheme="minorHAnsi"/>
                <w:b/>
                <w:sz w:val="28"/>
                <w:szCs w:val="28"/>
              </w:rPr>
            </w:pPr>
            <w:r w:rsidRPr="00EF1F9F">
              <w:rPr>
                <w:rFonts w:asciiTheme="minorHAnsi" w:hAnsiTheme="minorHAnsi" w:cstheme="minorHAnsi"/>
                <w:b/>
                <w:sz w:val="28"/>
                <w:szCs w:val="28"/>
              </w:rPr>
              <w:t>Revision + Sem End Exam</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b/>
                <w:sz w:val="28"/>
                <w:szCs w:val="28"/>
              </w:rPr>
              <w:t>Campus Interview by Placement Cell - UDISHA</w:t>
            </w:r>
          </w:p>
        </w:tc>
      </w:tr>
      <w:tr w:rsidR="00EF1F9F" w:rsidRPr="00EF1F9F" w:rsidTr="00436BD6">
        <w:trPr>
          <w:trHeight w:val="151"/>
        </w:trPr>
        <w:tc>
          <w:tcPr>
            <w:tcW w:w="2071" w:type="dxa"/>
            <w:shd w:val="clear" w:color="auto" w:fill="auto"/>
          </w:tcPr>
          <w:p w:rsidR="00EF1F9F" w:rsidRPr="00EF1F9F" w:rsidRDefault="00EF1F9F" w:rsidP="00436BD6">
            <w:pPr>
              <w:ind w:right="144"/>
              <w:rPr>
                <w:rFonts w:asciiTheme="minorHAnsi" w:hAnsiTheme="minorHAnsi" w:cstheme="minorHAnsi"/>
                <w:sz w:val="28"/>
                <w:szCs w:val="28"/>
              </w:rPr>
            </w:pPr>
            <w:r w:rsidRPr="00EF1F9F">
              <w:rPr>
                <w:rFonts w:asciiTheme="minorHAnsi" w:hAnsiTheme="minorHAnsi" w:cstheme="minorHAnsi"/>
                <w:sz w:val="28"/>
                <w:szCs w:val="28"/>
              </w:rPr>
              <w:t>01-10-2015</w:t>
            </w:r>
          </w:p>
          <w:p w:rsidR="00EF1F9F" w:rsidRPr="00EF1F9F" w:rsidRDefault="00EF1F9F" w:rsidP="00436BD6">
            <w:pPr>
              <w:rPr>
                <w:rFonts w:asciiTheme="minorHAnsi" w:hAnsiTheme="minorHAnsi" w:cstheme="minorHAnsi"/>
                <w:sz w:val="28"/>
                <w:szCs w:val="28"/>
              </w:rPr>
            </w:pP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7B7870">
            <w:pPr>
              <w:pStyle w:val="ListParagraph"/>
              <w:numPr>
                <w:ilvl w:val="0"/>
                <w:numId w:val="71"/>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Lecture on Safety and security of Women – CWDC </w:t>
            </w:r>
          </w:p>
          <w:p w:rsidR="00EF1F9F" w:rsidRPr="00EF1F9F" w:rsidRDefault="00EF1F9F" w:rsidP="007B7870">
            <w:pPr>
              <w:pStyle w:val="ListParagraph"/>
              <w:numPr>
                <w:ilvl w:val="0"/>
                <w:numId w:val="71"/>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Career in Law UDISHA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of Gandhi Jayanti</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7B7870">
            <w:pPr>
              <w:pStyle w:val="ListParagraph"/>
              <w:numPr>
                <w:ilvl w:val="0"/>
                <w:numId w:val="7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Cleaning of temple premises Khoraj</w:t>
            </w:r>
          </w:p>
          <w:p w:rsidR="00EF1F9F" w:rsidRPr="00EF1F9F" w:rsidRDefault="00EF1F9F" w:rsidP="007B7870">
            <w:pPr>
              <w:pStyle w:val="ListParagraph"/>
              <w:numPr>
                <w:ilvl w:val="0"/>
                <w:numId w:val="7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Revision of Syllabus </w:t>
            </w:r>
          </w:p>
          <w:p w:rsidR="00EF1F9F" w:rsidRPr="00EF1F9F" w:rsidRDefault="00EF1F9F" w:rsidP="007B7870">
            <w:pPr>
              <w:pStyle w:val="ListParagraph"/>
              <w:numPr>
                <w:ilvl w:val="0"/>
                <w:numId w:val="7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Khel Kud Vyayam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05-10-2015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Internal Sem Exam, Natya Dhara and Gyan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Celebration of Navratri Festival , Samudayik  Seva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10-10-2015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13-10-2015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14-10-2015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15-10-2015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Playing games with the inmates of Old Age Home ,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17-10-2015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Cleaning of the village Khoraj, Khel Kud Vyayam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27-10-2015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28-10-2015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30-10-2015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Samudayik  Seva Dhara </w:t>
            </w:r>
          </w:p>
        </w:tc>
      </w:tr>
      <w:tr w:rsidR="00EF1F9F" w:rsidRPr="00EF1F9F" w:rsidTr="00436BD6">
        <w:trPr>
          <w:trHeight w:val="151"/>
        </w:trPr>
        <w:tc>
          <w:tcPr>
            <w:tcW w:w="9990" w:type="dxa"/>
            <w:gridSpan w:val="3"/>
            <w:shd w:val="clear" w:color="auto" w:fill="auto"/>
          </w:tcPr>
          <w:p w:rsidR="00EF1F9F" w:rsidRDefault="00EF1F9F" w:rsidP="00436BD6">
            <w:pPr>
              <w:jc w:val="center"/>
              <w:rPr>
                <w:rFonts w:asciiTheme="minorHAnsi" w:hAnsiTheme="minorHAnsi" w:cstheme="minorHAnsi"/>
                <w:b/>
                <w:bCs/>
                <w:i/>
                <w:iCs/>
                <w:sz w:val="28"/>
                <w:szCs w:val="28"/>
              </w:rPr>
            </w:pPr>
          </w:p>
          <w:p w:rsidR="00436BD6" w:rsidRPr="00EF1F9F" w:rsidRDefault="00436BD6" w:rsidP="00436BD6">
            <w:pPr>
              <w:jc w:val="center"/>
              <w:rPr>
                <w:rFonts w:asciiTheme="minorHAnsi" w:hAnsiTheme="minorHAnsi" w:cstheme="minorHAnsi"/>
                <w:b/>
                <w:bCs/>
                <w:i/>
                <w:iCs/>
                <w:sz w:val="28"/>
                <w:szCs w:val="28"/>
              </w:rPr>
            </w:pPr>
          </w:p>
          <w:p w:rsidR="00EF1F9F" w:rsidRPr="00EF1F9F" w:rsidRDefault="00EF1F9F" w:rsidP="00436BD6">
            <w:pPr>
              <w:jc w:val="center"/>
              <w:rPr>
                <w:rFonts w:asciiTheme="minorHAnsi" w:hAnsiTheme="minorHAnsi" w:cstheme="minorHAnsi"/>
                <w:b/>
                <w:bCs/>
                <w:i/>
                <w:iCs/>
                <w:sz w:val="28"/>
                <w:szCs w:val="28"/>
              </w:rPr>
            </w:pPr>
            <w:r w:rsidRPr="00EF1F9F">
              <w:rPr>
                <w:rFonts w:asciiTheme="minorHAnsi" w:hAnsiTheme="minorHAnsi" w:cstheme="minorHAnsi"/>
                <w:b/>
                <w:bCs/>
                <w:i/>
                <w:iCs/>
                <w:sz w:val="28"/>
                <w:szCs w:val="28"/>
              </w:rPr>
              <w:lastRenderedPageBreak/>
              <w:t>November</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02-11-2015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Use of ICT in Teaching ,  Faculty Development Programme ,Natya Dhara and Gyan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7B7870">
            <w:pPr>
              <w:pStyle w:val="ListParagraph"/>
              <w:numPr>
                <w:ilvl w:val="0"/>
                <w:numId w:val="73"/>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Diwali Vacation </w:t>
            </w:r>
          </w:p>
          <w:p w:rsidR="00EF1F9F" w:rsidRPr="00EF1F9F" w:rsidRDefault="00EF1F9F" w:rsidP="007B7870">
            <w:pPr>
              <w:pStyle w:val="ListParagraph"/>
              <w:numPr>
                <w:ilvl w:val="0"/>
                <w:numId w:val="73"/>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Semester End </w:t>
            </w:r>
          </w:p>
          <w:p w:rsidR="00EF1F9F" w:rsidRPr="00EF1F9F" w:rsidRDefault="00EF1F9F" w:rsidP="007B7870">
            <w:pPr>
              <w:pStyle w:val="ListParagraph"/>
              <w:numPr>
                <w:ilvl w:val="0"/>
                <w:numId w:val="73"/>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Staff Meeting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30-11-2015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pStyle w:val="ListParagraph"/>
              <w:spacing w:after="0" w:line="240" w:lineRule="auto"/>
              <w:ind w:left="0"/>
              <w:rPr>
                <w:rFonts w:asciiTheme="minorHAnsi" w:hAnsiTheme="minorHAnsi" w:cstheme="minorHAnsi"/>
                <w:sz w:val="28"/>
                <w:szCs w:val="28"/>
              </w:rPr>
            </w:pPr>
            <w:r w:rsidRPr="00EF1F9F">
              <w:rPr>
                <w:rFonts w:asciiTheme="minorHAnsi" w:hAnsiTheme="minorHAnsi" w:cstheme="minorHAnsi"/>
                <w:sz w:val="28"/>
                <w:szCs w:val="28"/>
              </w:rPr>
              <w:t xml:space="preserve"> New Academic Term, Staff Meeting, University Exams.</w:t>
            </w:r>
          </w:p>
        </w:tc>
      </w:tr>
      <w:tr w:rsidR="00EF1F9F" w:rsidRPr="00EF1F9F" w:rsidTr="00436BD6">
        <w:trPr>
          <w:trHeight w:val="719"/>
        </w:trPr>
        <w:tc>
          <w:tcPr>
            <w:tcW w:w="9990" w:type="dxa"/>
            <w:gridSpan w:val="3"/>
            <w:shd w:val="clear" w:color="auto" w:fill="auto"/>
          </w:tcPr>
          <w:p w:rsidR="00EF1F9F" w:rsidRPr="00EF1F9F" w:rsidRDefault="00EF1F9F" w:rsidP="00436BD6">
            <w:pPr>
              <w:jc w:val="center"/>
              <w:rPr>
                <w:rFonts w:asciiTheme="minorHAnsi" w:hAnsiTheme="minorHAnsi" w:cstheme="minorHAnsi"/>
                <w:sz w:val="28"/>
                <w:szCs w:val="28"/>
              </w:rPr>
            </w:pPr>
            <w:r w:rsidRPr="00EF1F9F">
              <w:rPr>
                <w:rFonts w:asciiTheme="minorHAnsi" w:hAnsiTheme="minorHAnsi" w:cstheme="minorHAnsi"/>
                <w:b/>
                <w:i/>
                <w:sz w:val="28"/>
                <w:szCs w:val="28"/>
              </w:rPr>
              <w:t>December</w:t>
            </w:r>
          </w:p>
        </w:tc>
      </w:tr>
      <w:tr w:rsidR="00EF1F9F" w:rsidRPr="00EF1F9F" w:rsidTr="00436BD6">
        <w:trPr>
          <w:trHeight w:val="278"/>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World AIDS Day, Sarjnatmak Abhivyakti Dhara</w:t>
            </w:r>
          </w:p>
        </w:tc>
      </w:tr>
      <w:tr w:rsidR="00EF1F9F" w:rsidRPr="00EF1F9F" w:rsidTr="00436BD6">
        <w:trPr>
          <w:trHeight w:val="296"/>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BA and Bcom Sem – 6 Classes Begin ,  Samudayik  Seva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Training on the use of N-List, Kala Kaushalya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10-12-2015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7B7870">
            <w:pPr>
              <w:pStyle w:val="ListParagraph"/>
              <w:numPr>
                <w:ilvl w:val="0"/>
                <w:numId w:val="74"/>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Career in Law UDISHA</w:t>
            </w:r>
          </w:p>
          <w:p w:rsidR="00EF1F9F" w:rsidRPr="00EF1F9F" w:rsidRDefault="00EF1F9F" w:rsidP="007B7870">
            <w:pPr>
              <w:pStyle w:val="ListParagraph"/>
              <w:numPr>
                <w:ilvl w:val="0"/>
                <w:numId w:val="74"/>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14-12-2015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15-12-2015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16-12-2016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17-12-2016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BA and Bcom Sem – 4 Classes Begin ,  Natya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28-12-2015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BA and Bcom Sem – 2 Classes Begin , Kala Kaushalya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31-12-2015</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9990" w:type="dxa"/>
            <w:gridSpan w:val="3"/>
            <w:shd w:val="clear" w:color="auto" w:fill="auto"/>
          </w:tcPr>
          <w:p w:rsidR="00EF1F9F" w:rsidRPr="00EF1F9F" w:rsidRDefault="00EF1F9F" w:rsidP="00436BD6">
            <w:pPr>
              <w:jc w:val="center"/>
              <w:rPr>
                <w:rFonts w:asciiTheme="minorHAnsi" w:hAnsiTheme="minorHAnsi" w:cstheme="minorHAnsi"/>
                <w:b/>
                <w:sz w:val="28"/>
                <w:szCs w:val="28"/>
              </w:rPr>
            </w:pPr>
            <w:r w:rsidRPr="00EF1F9F">
              <w:rPr>
                <w:rFonts w:asciiTheme="minorHAnsi" w:hAnsiTheme="minorHAnsi" w:cstheme="minorHAnsi"/>
                <w:b/>
                <w:i/>
                <w:sz w:val="28"/>
                <w:szCs w:val="28"/>
              </w:rPr>
              <w:t>January</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 of New Year at Old Age Home by N S S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33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467"/>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08-01-2016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7B7870">
            <w:pPr>
              <w:pStyle w:val="ListParagraph"/>
              <w:numPr>
                <w:ilvl w:val="0"/>
                <w:numId w:val="7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Samudayik  Seva Dhara</w:t>
            </w:r>
          </w:p>
          <w:p w:rsidR="00EF1F9F" w:rsidRPr="00EF1F9F" w:rsidRDefault="00EF1F9F" w:rsidP="007B7870">
            <w:pPr>
              <w:pStyle w:val="ListParagraph"/>
              <w:numPr>
                <w:ilvl w:val="0"/>
                <w:numId w:val="7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Banking Exam Preparation Training, UDISHA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260"/>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7B7870">
            <w:pPr>
              <w:pStyle w:val="ListParagraph"/>
              <w:numPr>
                <w:ilvl w:val="0"/>
                <w:numId w:val="76"/>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Guest Lecture , Department of Commerce, English </w:t>
            </w:r>
          </w:p>
          <w:p w:rsidR="00EF1F9F" w:rsidRPr="00EF1F9F" w:rsidRDefault="00EF1F9F" w:rsidP="007B7870">
            <w:pPr>
              <w:pStyle w:val="ListParagraph"/>
              <w:numPr>
                <w:ilvl w:val="0"/>
                <w:numId w:val="76"/>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Kala Kaushalya Dhara </w:t>
            </w:r>
          </w:p>
        </w:tc>
      </w:tr>
      <w:tr w:rsidR="00EF1F9F" w:rsidRPr="00EF1F9F" w:rsidTr="00436BD6">
        <w:trPr>
          <w:trHeight w:val="575"/>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7B7870">
            <w:pPr>
              <w:pStyle w:val="ListParagraph"/>
              <w:numPr>
                <w:ilvl w:val="0"/>
                <w:numId w:val="78"/>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Youth Empowerment Day, Sarjnatmak Abhivyakti Dhara</w:t>
            </w:r>
          </w:p>
          <w:p w:rsidR="00EF1F9F" w:rsidRPr="00EF1F9F" w:rsidRDefault="00EF1F9F" w:rsidP="007B7870">
            <w:pPr>
              <w:pStyle w:val="ListParagraph"/>
              <w:numPr>
                <w:ilvl w:val="0"/>
                <w:numId w:val="7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Celebration of  Markarsankranti/Uttarayan Festival</w:t>
            </w:r>
          </w:p>
        </w:tc>
      </w:tr>
      <w:tr w:rsidR="00EF1F9F" w:rsidRPr="00EF1F9F" w:rsidTr="00436BD6">
        <w:trPr>
          <w:trHeight w:val="323"/>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13-01-2016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Geet Sangeet Nritya Dhara  </w:t>
            </w:r>
          </w:p>
        </w:tc>
      </w:tr>
      <w:tr w:rsidR="00EF1F9F" w:rsidRPr="00EF1F9F" w:rsidTr="00436BD6">
        <w:trPr>
          <w:trHeight w:val="260"/>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Ramdada Memorial Lecture,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19-01-2016</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Gujarat Sahitya  Parishad, a workshop on ‘ Proficiency in Languages’(MoU),  Sarjnatmak Abhivyakti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Guest Lecture- Dept. of Gujarati, Geet Sangeet Nritya Dhara  </w:t>
            </w:r>
          </w:p>
        </w:tc>
      </w:tr>
      <w:tr w:rsidR="00EF1F9F" w:rsidRPr="00EF1F9F" w:rsidTr="00436BD6">
        <w:trPr>
          <w:trHeight w:val="77"/>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21-01-2016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Thursday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7B7870">
            <w:pPr>
              <w:pStyle w:val="ListParagraph"/>
              <w:numPr>
                <w:ilvl w:val="0"/>
                <w:numId w:val="7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Rural Development &amp; Management Institute[RUDMI] organized a workshop on  ‘Social Reformers of 20 Century’ (MoU), </w:t>
            </w:r>
          </w:p>
          <w:p w:rsidR="00EF1F9F" w:rsidRPr="00EF1F9F" w:rsidRDefault="00EF1F9F" w:rsidP="007B7870">
            <w:pPr>
              <w:pStyle w:val="ListParagraph"/>
              <w:numPr>
                <w:ilvl w:val="0"/>
                <w:numId w:val="7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Natya Dhara and Gyan Dhara</w:t>
            </w:r>
          </w:p>
          <w:p w:rsidR="00EF1F9F" w:rsidRPr="00EF1F9F" w:rsidRDefault="00EF1F9F" w:rsidP="007B7870">
            <w:pPr>
              <w:pStyle w:val="ListParagraph"/>
              <w:numPr>
                <w:ilvl w:val="0"/>
                <w:numId w:val="7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Social Changes &amp; Religion</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7B7870">
            <w:pPr>
              <w:pStyle w:val="ListParagraph"/>
              <w:numPr>
                <w:ilvl w:val="0"/>
                <w:numId w:val="7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Samudayik  Seva Dhara</w:t>
            </w:r>
          </w:p>
          <w:p w:rsidR="00EF1F9F" w:rsidRPr="00EF1F9F" w:rsidRDefault="00EF1F9F" w:rsidP="007B7870">
            <w:pPr>
              <w:pStyle w:val="ListParagraph"/>
              <w:numPr>
                <w:ilvl w:val="0"/>
                <w:numId w:val="7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Celebration of Christmas by students.</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23-01-2016</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7B7870">
            <w:pPr>
              <w:pStyle w:val="ListParagraph"/>
              <w:numPr>
                <w:ilvl w:val="0"/>
                <w:numId w:val="80"/>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Awareness for cleanliness, Annual Camp / Shibhir     N S S </w:t>
            </w:r>
          </w:p>
          <w:p w:rsidR="00EF1F9F" w:rsidRPr="00EF1F9F" w:rsidRDefault="00EF1F9F" w:rsidP="007B7870">
            <w:pPr>
              <w:pStyle w:val="ListParagraph"/>
              <w:numPr>
                <w:ilvl w:val="0"/>
                <w:numId w:val="80"/>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Guest Lecture, Dept. of Gujarati</w:t>
            </w:r>
          </w:p>
          <w:p w:rsidR="00EF1F9F" w:rsidRPr="00EF1F9F" w:rsidRDefault="00EF1F9F" w:rsidP="007B7870">
            <w:pPr>
              <w:pStyle w:val="ListParagraph"/>
              <w:numPr>
                <w:ilvl w:val="0"/>
                <w:numId w:val="80"/>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25-01-2016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314"/>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7B7870">
            <w:pPr>
              <w:pStyle w:val="ListParagraph"/>
              <w:numPr>
                <w:ilvl w:val="0"/>
                <w:numId w:val="81"/>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Republic Day Celebration, Sarjnatmak Abhivyakti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27-01-2016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28-01-2016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30-01-2016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Saturday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Khel Kud Vyayam Dhara</w:t>
            </w:r>
          </w:p>
        </w:tc>
      </w:tr>
      <w:tr w:rsidR="00EF1F9F" w:rsidRPr="00EF1F9F" w:rsidTr="00436BD6">
        <w:trPr>
          <w:trHeight w:val="151"/>
        </w:trPr>
        <w:tc>
          <w:tcPr>
            <w:tcW w:w="9990" w:type="dxa"/>
            <w:gridSpan w:val="3"/>
            <w:shd w:val="clear" w:color="auto" w:fill="auto"/>
          </w:tcPr>
          <w:p w:rsidR="00EF1F9F" w:rsidRPr="00EF1F9F" w:rsidRDefault="00EF1F9F" w:rsidP="00436BD6">
            <w:pPr>
              <w:jc w:val="center"/>
              <w:rPr>
                <w:rFonts w:asciiTheme="minorHAnsi" w:hAnsiTheme="minorHAnsi" w:cstheme="minorHAnsi"/>
                <w:b/>
                <w:bCs/>
                <w:sz w:val="28"/>
                <w:szCs w:val="28"/>
              </w:rPr>
            </w:pPr>
            <w:r w:rsidRPr="00EF1F9F">
              <w:rPr>
                <w:rFonts w:asciiTheme="minorHAnsi" w:hAnsiTheme="minorHAnsi" w:cstheme="minorHAnsi"/>
                <w:b/>
                <w:bCs/>
                <w:i/>
                <w:iCs/>
                <w:sz w:val="28"/>
                <w:szCs w:val="28"/>
              </w:rPr>
              <w:t>February</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G-VAT Classes, Meet The Author Programme, Kala Kaushalya Dhara</w:t>
            </w:r>
          </w:p>
        </w:tc>
      </w:tr>
      <w:tr w:rsidR="00EF1F9F" w:rsidRPr="00EF1F9F" w:rsidTr="00436BD6">
        <w:trPr>
          <w:trHeight w:val="24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Ravindranath Tagore, Sarjnatmak Abhivyakti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 Mahakumbh, 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Inter – University Soft Ball Competition at Lovely University, 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Antakshri at Old Age Home by N S S ,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Khel Kud Vyayam Dhara, Movie:Romeo &amp; Juliet</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Campus Interview- UDISHA,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10-02-2016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7B7870">
            <w:pPr>
              <w:pStyle w:val="ListParagraph"/>
              <w:numPr>
                <w:ilvl w:val="0"/>
                <w:numId w:val="8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Cleanliness Drive,Old Age Home, Adopted Village, Khoraj </w:t>
            </w:r>
          </w:p>
          <w:p w:rsidR="00EF1F9F" w:rsidRPr="00EF1F9F" w:rsidRDefault="00EF1F9F" w:rsidP="007B7870">
            <w:pPr>
              <w:pStyle w:val="ListParagraph"/>
              <w:numPr>
                <w:ilvl w:val="0"/>
                <w:numId w:val="8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Naari Shikshan Avashyak Shikshan  (2 books given as gift from CWDC) Exam </w:t>
            </w:r>
          </w:p>
          <w:p w:rsidR="00EF1F9F" w:rsidRPr="00EF1F9F" w:rsidRDefault="00EF1F9F" w:rsidP="007B7870">
            <w:pPr>
              <w:pStyle w:val="ListParagraph"/>
              <w:numPr>
                <w:ilvl w:val="0"/>
                <w:numId w:val="82"/>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13-02-2016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Video presentation</w:t>
            </w:r>
          </w:p>
          <w:p w:rsidR="00EF1F9F" w:rsidRPr="00EF1F9F" w:rsidRDefault="00EF1F9F" w:rsidP="007B7870">
            <w:pPr>
              <w:pStyle w:val="ListParagraph"/>
              <w:numPr>
                <w:ilvl w:val="0"/>
                <w:numId w:val="6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The Black Cat</w:t>
            </w:r>
          </w:p>
          <w:p w:rsidR="00EF1F9F" w:rsidRPr="00EF1F9F" w:rsidRDefault="00EF1F9F" w:rsidP="007B7870">
            <w:pPr>
              <w:pStyle w:val="ListParagraph"/>
              <w:numPr>
                <w:ilvl w:val="0"/>
                <w:numId w:val="6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Virginia Woolf</w:t>
            </w:r>
          </w:p>
          <w:p w:rsidR="00EF1F9F" w:rsidRPr="00EF1F9F" w:rsidRDefault="00EF1F9F" w:rsidP="007B7870">
            <w:pPr>
              <w:pStyle w:val="ListParagraph"/>
              <w:numPr>
                <w:ilvl w:val="0"/>
                <w:numId w:val="6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W.B. Yeats by B A Sem 6 Students Dept. of English</w:t>
            </w:r>
          </w:p>
          <w:p w:rsidR="00EF1F9F" w:rsidRPr="00EF1F9F" w:rsidRDefault="00EF1F9F" w:rsidP="007B7870">
            <w:pPr>
              <w:pStyle w:val="ListParagraph"/>
              <w:numPr>
                <w:ilvl w:val="0"/>
                <w:numId w:val="69"/>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15-02-2016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Campus Bird Counting, 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Parent’s Meeting, Sarjnatmak Abhivyakti Dhara</w:t>
            </w:r>
          </w:p>
        </w:tc>
      </w:tr>
      <w:tr w:rsidR="00EF1F9F" w:rsidRPr="00EF1F9F" w:rsidTr="00436BD6">
        <w:trPr>
          <w:trHeight w:val="127"/>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17-02-2016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7B7870">
            <w:pPr>
              <w:pStyle w:val="ListParagraph"/>
              <w:numPr>
                <w:ilvl w:val="0"/>
                <w:numId w:val="83"/>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Tree plantation,Old Age Home </w:t>
            </w:r>
          </w:p>
          <w:p w:rsidR="00EF1F9F" w:rsidRPr="00EF1F9F" w:rsidRDefault="00EF1F9F" w:rsidP="007B7870">
            <w:pPr>
              <w:pStyle w:val="ListParagraph"/>
              <w:numPr>
                <w:ilvl w:val="0"/>
                <w:numId w:val="83"/>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20-02-2016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Alumni Meeting,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Visit to NGO Brahma Samaj ,Dept. of  Sociology, 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24-02-2016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25-02-2016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7B7870">
            <w:pPr>
              <w:pStyle w:val="ListParagraph"/>
              <w:numPr>
                <w:ilvl w:val="0"/>
                <w:numId w:val="87"/>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Natya Dhara and Gyan Dhara</w:t>
            </w:r>
          </w:p>
          <w:p w:rsidR="00EF1F9F" w:rsidRPr="00EF1F9F" w:rsidRDefault="00EF1F9F" w:rsidP="007B7870">
            <w:pPr>
              <w:pStyle w:val="ListParagraph"/>
              <w:numPr>
                <w:ilvl w:val="0"/>
                <w:numId w:val="84"/>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Industrial Visit Meghmani Finechem, Dahej.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Friday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Samudayik Seva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27-02-2016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Movie ‘Julius Caesar’,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29-02-2016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9990" w:type="dxa"/>
            <w:gridSpan w:val="3"/>
            <w:shd w:val="clear" w:color="auto" w:fill="auto"/>
          </w:tcPr>
          <w:p w:rsidR="00EF1F9F" w:rsidRPr="00EF1F9F" w:rsidRDefault="00EF1F9F" w:rsidP="00436BD6">
            <w:pPr>
              <w:jc w:val="center"/>
              <w:rPr>
                <w:rFonts w:asciiTheme="minorHAnsi" w:hAnsiTheme="minorHAnsi" w:cstheme="minorHAnsi"/>
                <w:b/>
                <w:i/>
                <w:sz w:val="28"/>
                <w:szCs w:val="28"/>
              </w:rPr>
            </w:pPr>
            <w:r w:rsidRPr="00EF1F9F">
              <w:rPr>
                <w:rFonts w:asciiTheme="minorHAnsi" w:hAnsiTheme="minorHAnsi" w:cstheme="minorHAnsi"/>
                <w:b/>
                <w:i/>
                <w:sz w:val="28"/>
                <w:szCs w:val="28"/>
              </w:rPr>
              <w:t>March</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Farewell of students VI  Dept. of English,Sarjnatamak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Celebrations of Women’s Week ,Alumni Meeting , Geet Sangeet Nritya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03-03-2016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24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08-03-2016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7B7870">
            <w:pPr>
              <w:pStyle w:val="ListParagraph"/>
              <w:numPr>
                <w:ilvl w:val="0"/>
                <w:numId w:val="8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Celebration of International ‘ Women’s Day ’</w:t>
            </w:r>
          </w:p>
          <w:p w:rsidR="00EF1F9F" w:rsidRPr="00EF1F9F" w:rsidRDefault="00EF1F9F" w:rsidP="007B7870">
            <w:pPr>
              <w:pStyle w:val="ListParagraph"/>
              <w:numPr>
                <w:ilvl w:val="0"/>
                <w:numId w:val="8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Visit to Legislative Assembly ,Sarjnatamak Abhivyakti Dhara</w:t>
            </w:r>
          </w:p>
          <w:p w:rsidR="00EF1F9F" w:rsidRPr="00EF1F9F" w:rsidRDefault="00EF1F9F" w:rsidP="007B7870">
            <w:pPr>
              <w:pStyle w:val="ListParagraph"/>
              <w:numPr>
                <w:ilvl w:val="0"/>
                <w:numId w:val="8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lastRenderedPageBreak/>
              <w:t>Drawing Competition on ‘Celebrating Women hood’</w:t>
            </w:r>
          </w:p>
          <w:p w:rsidR="00EF1F9F" w:rsidRPr="00EF1F9F" w:rsidRDefault="00EF1F9F" w:rsidP="007B7870">
            <w:pPr>
              <w:pStyle w:val="ListParagraph"/>
              <w:numPr>
                <w:ilvl w:val="0"/>
                <w:numId w:val="85"/>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 xml:space="preserve">Movie:Blue Umbrella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lastRenderedPageBreak/>
              <w:t>09-03-2016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7B7870">
            <w:pPr>
              <w:pStyle w:val="ListParagraph"/>
              <w:numPr>
                <w:ilvl w:val="0"/>
                <w:numId w:val="86"/>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Movie:Old Man and the Sea , Geet Sangeet Nritya Dhara</w:t>
            </w:r>
          </w:p>
          <w:p w:rsidR="00EF1F9F" w:rsidRPr="00EF1F9F" w:rsidRDefault="00EF1F9F" w:rsidP="007B7870">
            <w:pPr>
              <w:pStyle w:val="ListParagraph"/>
              <w:numPr>
                <w:ilvl w:val="0"/>
                <w:numId w:val="86"/>
              </w:numPr>
              <w:spacing w:after="0" w:line="240" w:lineRule="auto"/>
              <w:rPr>
                <w:rFonts w:asciiTheme="minorHAnsi" w:hAnsiTheme="minorHAnsi" w:cstheme="minorHAnsi"/>
                <w:sz w:val="28"/>
                <w:szCs w:val="28"/>
              </w:rPr>
            </w:pPr>
            <w:r w:rsidRPr="00EF1F9F">
              <w:rPr>
                <w:rFonts w:asciiTheme="minorHAnsi" w:hAnsiTheme="minorHAnsi" w:cstheme="minorHAnsi"/>
                <w:sz w:val="28"/>
                <w:szCs w:val="28"/>
              </w:rPr>
              <w:t>Group discussion on story writing</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10-03-2016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Movie:The Help based on Slavery, Gyan Dhara</w:t>
            </w:r>
          </w:p>
        </w:tc>
      </w:tr>
      <w:tr w:rsidR="00EF1F9F" w:rsidRPr="00EF1F9F" w:rsidTr="00436BD6">
        <w:trPr>
          <w:trHeight w:val="272"/>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pStyle w:val="ListParagraph"/>
              <w:spacing w:after="0" w:line="240" w:lineRule="auto"/>
              <w:ind w:left="0"/>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Semester End exams /Re-test 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14-03-2016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15-03-2016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16-03-2016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17-03-2016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18-03-2016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19-03-2016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21-03-2016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22-03-2016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23-03-2016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Khel Kud Vyayam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28-03-2016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29-03-2016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Purchase and collect gifts (lunch box) for the poor and needy children, 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30-03-2016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Purchase and collect gifts (lunch box) for the poor and needy children, 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31-03-2016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Annual Day, Natya Dhara and Gyan Dhara</w:t>
            </w:r>
          </w:p>
        </w:tc>
      </w:tr>
      <w:tr w:rsidR="00EF1F9F" w:rsidRPr="00EF1F9F" w:rsidTr="00436BD6">
        <w:trPr>
          <w:trHeight w:val="151"/>
        </w:trPr>
        <w:tc>
          <w:tcPr>
            <w:tcW w:w="9990" w:type="dxa"/>
            <w:gridSpan w:val="3"/>
            <w:shd w:val="clear" w:color="auto" w:fill="auto"/>
          </w:tcPr>
          <w:p w:rsidR="00EF1F9F" w:rsidRPr="00EF1F9F" w:rsidRDefault="00EF1F9F" w:rsidP="00436BD6">
            <w:pPr>
              <w:jc w:val="center"/>
              <w:rPr>
                <w:rFonts w:asciiTheme="minorHAnsi" w:hAnsiTheme="minorHAnsi" w:cstheme="minorHAnsi"/>
                <w:b/>
                <w:bCs/>
                <w:i/>
                <w:iCs/>
                <w:sz w:val="28"/>
                <w:szCs w:val="28"/>
              </w:rPr>
            </w:pPr>
            <w:r w:rsidRPr="00EF1F9F">
              <w:rPr>
                <w:rFonts w:asciiTheme="minorHAnsi" w:hAnsiTheme="minorHAnsi" w:cstheme="minorHAnsi"/>
                <w:b/>
                <w:bCs/>
                <w:i/>
                <w:iCs/>
                <w:sz w:val="28"/>
                <w:szCs w:val="28"/>
              </w:rPr>
              <w:lastRenderedPageBreak/>
              <w:t>April</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01-04-2016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Friday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Prize Distribution, Farewell , Samudayik Seva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02-04-2016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04-04-2016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05-04-2016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Tuesday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06-04-2016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Wednesday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Geet Sangeet Nritya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07-04-2016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Thursday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Natya Dhara and Gyan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09-04-2016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Saturday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Khel Kud Vyayam Dhara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11-04-2016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Monday</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Kala Kaushalya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12-04-2016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Sarjnatmak Abhivyakti Dhara</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13-04-2016</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       To</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25-04-2016 </w:t>
            </w:r>
          </w:p>
        </w:tc>
        <w:tc>
          <w:tcPr>
            <w:tcW w:w="1709" w:type="dxa"/>
            <w:shd w:val="clear" w:color="auto" w:fill="auto"/>
          </w:tcPr>
          <w:p w:rsidR="00EF1F9F" w:rsidRPr="00EF1F9F" w:rsidRDefault="00EF1F9F" w:rsidP="00436BD6">
            <w:pPr>
              <w:rPr>
                <w:rFonts w:asciiTheme="minorHAnsi" w:hAnsiTheme="minorHAnsi" w:cstheme="minorHAnsi"/>
                <w:sz w:val="28"/>
                <w:szCs w:val="28"/>
              </w:rPr>
            </w:pP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University Examination BA &amp; Bcom Sem – 2,4,6 , </w:t>
            </w:r>
          </w:p>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Mcom Sem – 2 &amp; 4 </w:t>
            </w:r>
          </w:p>
        </w:tc>
      </w:tr>
      <w:tr w:rsidR="00EF1F9F" w:rsidRPr="00EF1F9F" w:rsidTr="00436BD6">
        <w:trPr>
          <w:trHeight w:val="151"/>
        </w:trPr>
        <w:tc>
          <w:tcPr>
            <w:tcW w:w="2071"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26-04-2016</w:t>
            </w:r>
          </w:p>
        </w:tc>
        <w:tc>
          <w:tcPr>
            <w:tcW w:w="1709"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Tuesday </w:t>
            </w:r>
          </w:p>
        </w:tc>
        <w:tc>
          <w:tcPr>
            <w:tcW w:w="6210" w:type="dxa"/>
            <w:shd w:val="clear" w:color="auto" w:fill="auto"/>
          </w:tcPr>
          <w:p w:rsidR="00EF1F9F" w:rsidRPr="00EF1F9F" w:rsidRDefault="00EF1F9F" w:rsidP="00436BD6">
            <w:pPr>
              <w:rPr>
                <w:rFonts w:asciiTheme="minorHAnsi" w:hAnsiTheme="minorHAnsi" w:cstheme="minorHAnsi"/>
                <w:sz w:val="28"/>
                <w:szCs w:val="28"/>
              </w:rPr>
            </w:pPr>
            <w:r w:rsidRPr="00EF1F9F">
              <w:rPr>
                <w:rFonts w:asciiTheme="minorHAnsi" w:hAnsiTheme="minorHAnsi" w:cstheme="minorHAnsi"/>
                <w:sz w:val="28"/>
                <w:szCs w:val="28"/>
              </w:rPr>
              <w:t xml:space="preserve">Last working day of Term – 2 </w:t>
            </w:r>
          </w:p>
        </w:tc>
      </w:tr>
    </w:tbl>
    <w:p w:rsidR="00EF1F9F" w:rsidRDefault="00EF1F9F" w:rsidP="00EF1F9F">
      <w:pPr>
        <w:tabs>
          <w:tab w:val="left" w:pos="2070"/>
          <w:tab w:val="left" w:pos="2700"/>
          <w:tab w:val="left" w:pos="4536"/>
          <w:tab w:val="left" w:pos="5670"/>
          <w:tab w:val="left" w:pos="6804"/>
          <w:tab w:val="left" w:pos="7545"/>
          <w:tab w:val="left" w:pos="7938"/>
        </w:tabs>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436BD6" w:rsidRDefault="00436BD6"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Pr="008F7E7A" w:rsidRDefault="00E17360"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r w:rsidRPr="008F7E7A">
        <w:rPr>
          <w:rFonts w:asciiTheme="minorHAnsi" w:hAnsiTheme="minorHAnsi" w:cstheme="minorHAnsi"/>
          <w:b/>
          <w:sz w:val="32"/>
          <w:szCs w:val="32"/>
        </w:rPr>
        <w:t>Annexure No. 2 (Feedback Form &amp; Analysis)</w:t>
      </w:r>
    </w:p>
    <w:tbl>
      <w:tblPr>
        <w:tblpPr w:leftFromText="180" w:rightFromText="180" w:vertAnchor="text" w:horzAnchor="page" w:tblpX="745" w:tblpY="67"/>
        <w:tblW w:w="10314" w:type="dxa"/>
        <w:tblLook w:val="04A0" w:firstRow="1" w:lastRow="0" w:firstColumn="1" w:lastColumn="0" w:noHBand="0" w:noVBand="1"/>
      </w:tblPr>
      <w:tblGrid>
        <w:gridCol w:w="675"/>
        <w:gridCol w:w="4395"/>
        <w:gridCol w:w="708"/>
        <w:gridCol w:w="709"/>
        <w:gridCol w:w="851"/>
        <w:gridCol w:w="708"/>
        <w:gridCol w:w="709"/>
        <w:gridCol w:w="709"/>
        <w:gridCol w:w="850"/>
      </w:tblGrid>
      <w:tr w:rsidR="008F7E7A" w:rsidRPr="00426CDB" w:rsidTr="00205864">
        <w:trPr>
          <w:trHeight w:val="227"/>
        </w:trPr>
        <w:tc>
          <w:tcPr>
            <w:tcW w:w="10314" w:type="dxa"/>
            <w:gridSpan w:val="9"/>
            <w:tcBorders>
              <w:top w:val="single" w:sz="4" w:space="0" w:color="auto"/>
              <w:left w:val="single" w:sz="4" w:space="0" w:color="auto"/>
              <w:right w:val="single" w:sz="4" w:space="0" w:color="auto"/>
            </w:tcBorders>
            <w:shd w:val="clear" w:color="auto" w:fill="auto"/>
            <w:noWrap/>
            <w:vAlign w:val="bottom"/>
            <w:hideMark/>
          </w:tcPr>
          <w:p w:rsidR="008F7E7A" w:rsidRPr="00205864" w:rsidRDefault="008F7E7A" w:rsidP="00F27479">
            <w:pPr>
              <w:spacing w:after="0" w:line="240" w:lineRule="auto"/>
              <w:jc w:val="center"/>
              <w:rPr>
                <w:rFonts w:asciiTheme="minorHAnsi" w:hAnsiTheme="minorHAnsi" w:cstheme="minorHAnsi"/>
                <w:color w:val="000000"/>
                <w:sz w:val="28"/>
                <w:szCs w:val="24"/>
              </w:rPr>
            </w:pPr>
            <w:r w:rsidRPr="00205864">
              <w:rPr>
                <w:rFonts w:asciiTheme="minorHAnsi" w:hAnsiTheme="minorHAnsi" w:cstheme="minorHAnsi"/>
                <w:color w:val="000000"/>
                <w:sz w:val="28"/>
                <w:szCs w:val="24"/>
              </w:rPr>
              <w:t>Shree Meghmani Parivar and Shree Bhailalbhai A. Patel (Detrojwala)</w:t>
            </w:r>
          </w:p>
          <w:p w:rsidR="008F7E7A" w:rsidRPr="00205864" w:rsidRDefault="008F7E7A" w:rsidP="00F27479">
            <w:pPr>
              <w:spacing w:after="0" w:line="240" w:lineRule="auto"/>
              <w:jc w:val="center"/>
              <w:rPr>
                <w:rFonts w:asciiTheme="minorHAnsi" w:hAnsiTheme="minorHAnsi" w:cstheme="minorHAnsi"/>
                <w:color w:val="000000"/>
                <w:sz w:val="28"/>
                <w:szCs w:val="24"/>
              </w:rPr>
            </w:pPr>
            <w:r w:rsidRPr="00205864">
              <w:rPr>
                <w:rFonts w:asciiTheme="minorHAnsi" w:hAnsiTheme="minorHAnsi" w:cstheme="minorHAnsi"/>
                <w:color w:val="000000"/>
                <w:sz w:val="28"/>
                <w:szCs w:val="24"/>
              </w:rPr>
              <w:t>Umiya Arts and Commerce College for Girls, Sola, A’bad-60</w:t>
            </w:r>
          </w:p>
          <w:p w:rsidR="008F7E7A" w:rsidRPr="00205864" w:rsidRDefault="008F7E7A" w:rsidP="00F27479">
            <w:pPr>
              <w:spacing w:after="0" w:line="240" w:lineRule="auto"/>
              <w:jc w:val="center"/>
              <w:rPr>
                <w:rFonts w:asciiTheme="minorHAnsi" w:hAnsiTheme="minorHAnsi" w:cstheme="minorHAnsi"/>
                <w:color w:val="000000"/>
                <w:sz w:val="28"/>
                <w:szCs w:val="24"/>
              </w:rPr>
            </w:pPr>
            <w:r w:rsidRPr="00205864">
              <w:rPr>
                <w:rFonts w:asciiTheme="minorHAnsi" w:hAnsiTheme="minorHAnsi" w:cstheme="minorHAnsi"/>
                <w:b/>
                <w:color w:val="000000"/>
                <w:sz w:val="28"/>
                <w:szCs w:val="24"/>
              </w:rPr>
              <w:t>Year:</w:t>
            </w:r>
            <w:r w:rsidRPr="00205864">
              <w:rPr>
                <w:rFonts w:asciiTheme="minorHAnsi" w:hAnsiTheme="minorHAnsi" w:cstheme="minorHAnsi"/>
                <w:color w:val="000000"/>
                <w:sz w:val="28"/>
                <w:szCs w:val="24"/>
              </w:rPr>
              <w:t xml:space="preserve"> 2014-‘15</w:t>
            </w:r>
          </w:p>
          <w:p w:rsidR="008F7E7A" w:rsidRPr="00205864" w:rsidRDefault="008F7E7A" w:rsidP="00F27479">
            <w:pPr>
              <w:spacing w:after="0" w:line="240" w:lineRule="auto"/>
              <w:jc w:val="center"/>
              <w:rPr>
                <w:rFonts w:asciiTheme="minorHAnsi" w:hAnsiTheme="minorHAnsi" w:cstheme="minorHAnsi"/>
                <w:b/>
                <w:bCs/>
                <w:color w:val="000000"/>
                <w:sz w:val="28"/>
                <w:szCs w:val="24"/>
              </w:rPr>
            </w:pPr>
            <w:r w:rsidRPr="00205864">
              <w:rPr>
                <w:rFonts w:asciiTheme="minorHAnsi" w:hAnsiTheme="minorHAnsi" w:cstheme="minorHAnsi"/>
                <w:b/>
                <w:bCs/>
                <w:color w:val="000000"/>
                <w:sz w:val="28"/>
                <w:szCs w:val="24"/>
              </w:rPr>
              <w:t xml:space="preserve">FEEDBACK FORM </w:t>
            </w:r>
          </w:p>
          <w:p w:rsidR="008F7E7A" w:rsidRPr="00205864" w:rsidRDefault="008F7E7A" w:rsidP="00F27479">
            <w:pPr>
              <w:spacing w:after="0" w:line="240" w:lineRule="auto"/>
              <w:jc w:val="center"/>
              <w:rPr>
                <w:rFonts w:asciiTheme="minorHAnsi" w:hAnsiTheme="minorHAnsi" w:cstheme="minorHAnsi"/>
                <w:b/>
                <w:bCs/>
                <w:color w:val="000000"/>
                <w:sz w:val="28"/>
                <w:szCs w:val="24"/>
              </w:rPr>
            </w:pPr>
            <w:r w:rsidRPr="00205864">
              <w:rPr>
                <w:rFonts w:asciiTheme="minorHAnsi" w:hAnsiTheme="minorHAnsi" w:cstheme="minorHAnsi"/>
                <w:b/>
                <w:bCs/>
                <w:color w:val="000000"/>
                <w:sz w:val="28"/>
                <w:szCs w:val="24"/>
              </w:rPr>
              <w:t>(T.Y.B.A. / T.Y.B.Com.)</w:t>
            </w:r>
          </w:p>
          <w:p w:rsidR="008F7E7A" w:rsidRPr="00205864" w:rsidRDefault="008F7E7A" w:rsidP="00F27479">
            <w:pPr>
              <w:spacing w:after="0" w:line="240" w:lineRule="auto"/>
              <w:rPr>
                <w:rFonts w:asciiTheme="minorHAnsi" w:hAnsiTheme="minorHAnsi" w:cstheme="minorHAnsi"/>
                <w:bCs/>
                <w:color w:val="000000"/>
                <w:sz w:val="28"/>
                <w:szCs w:val="24"/>
              </w:rPr>
            </w:pPr>
            <w:r w:rsidRPr="00205864">
              <w:rPr>
                <w:rFonts w:asciiTheme="minorHAnsi" w:hAnsiTheme="minorHAnsi" w:cstheme="minorHAnsi"/>
                <w:b/>
                <w:bCs/>
                <w:color w:val="000000"/>
                <w:sz w:val="28"/>
                <w:szCs w:val="24"/>
              </w:rPr>
              <w:t xml:space="preserve">Rules: </w:t>
            </w:r>
            <w:r w:rsidRPr="00205864">
              <w:rPr>
                <w:rFonts w:asciiTheme="minorHAnsi" w:hAnsiTheme="minorHAnsi" w:cstheme="minorHAnsi"/>
                <w:bCs/>
                <w:color w:val="000000"/>
                <w:sz w:val="28"/>
                <w:szCs w:val="24"/>
              </w:rPr>
              <w:t>(1) Every Parameter has 10 Marks.</w:t>
            </w:r>
          </w:p>
          <w:p w:rsidR="008F7E7A" w:rsidRPr="00205864" w:rsidRDefault="008F7E7A" w:rsidP="00F27479">
            <w:pPr>
              <w:spacing w:after="0" w:line="240" w:lineRule="auto"/>
              <w:rPr>
                <w:rFonts w:asciiTheme="minorHAnsi" w:hAnsiTheme="minorHAnsi" w:cstheme="minorHAnsi"/>
                <w:bCs/>
                <w:color w:val="000000"/>
                <w:sz w:val="28"/>
                <w:szCs w:val="24"/>
              </w:rPr>
            </w:pPr>
            <w:r w:rsidRPr="00205864">
              <w:rPr>
                <w:rFonts w:asciiTheme="minorHAnsi" w:hAnsiTheme="minorHAnsi" w:cstheme="minorHAnsi"/>
                <w:bCs/>
                <w:color w:val="000000"/>
                <w:sz w:val="28"/>
                <w:szCs w:val="24"/>
              </w:rPr>
              <w:t xml:space="preserve">            (2) </w:t>
            </w:r>
          </w:p>
          <w:p w:rsidR="008F7E7A" w:rsidRPr="00205864" w:rsidRDefault="008F7E7A" w:rsidP="00F27479">
            <w:pPr>
              <w:spacing w:after="0" w:line="240" w:lineRule="auto"/>
              <w:rPr>
                <w:rFonts w:asciiTheme="minorHAnsi" w:hAnsiTheme="minorHAnsi" w:cstheme="minorHAnsi"/>
                <w:bCs/>
                <w:color w:val="000000"/>
                <w:sz w:val="28"/>
                <w:szCs w:val="24"/>
              </w:rPr>
            </w:pPr>
            <w:r w:rsidRPr="00205864">
              <w:rPr>
                <w:rFonts w:asciiTheme="minorHAnsi" w:hAnsiTheme="minorHAnsi" w:cstheme="minorHAnsi"/>
                <w:bCs/>
                <w:color w:val="000000"/>
                <w:sz w:val="28"/>
                <w:szCs w:val="24"/>
              </w:rPr>
              <w:t xml:space="preserve">            (3) No. 1 to 7, write your related Name of Faculty.</w:t>
            </w:r>
          </w:p>
          <w:p w:rsidR="008F7E7A" w:rsidRPr="00B66C64" w:rsidRDefault="008F7E7A" w:rsidP="00F27479">
            <w:pPr>
              <w:spacing w:after="0" w:line="240" w:lineRule="auto"/>
              <w:rPr>
                <w:rFonts w:asciiTheme="minorHAnsi" w:hAnsiTheme="minorHAnsi" w:cstheme="minorHAnsi"/>
                <w:color w:val="000000"/>
                <w:sz w:val="24"/>
                <w:szCs w:val="24"/>
              </w:rPr>
            </w:pPr>
          </w:p>
        </w:tc>
      </w:tr>
      <w:tr w:rsidR="008F7E7A" w:rsidRPr="00426CDB" w:rsidTr="00205864">
        <w:trPr>
          <w:trHeight w:val="360"/>
        </w:trPr>
        <w:tc>
          <w:tcPr>
            <w:tcW w:w="675" w:type="dxa"/>
            <w:tcBorders>
              <w:top w:val="single" w:sz="4" w:space="0" w:color="auto"/>
              <w:left w:val="single" w:sz="4" w:space="0" w:color="auto"/>
              <w:bottom w:val="nil"/>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b/>
                <w:bCs/>
                <w:color w:val="000000"/>
                <w:sz w:val="24"/>
                <w:szCs w:val="24"/>
              </w:rPr>
            </w:pPr>
            <w:r w:rsidRPr="00B66C64">
              <w:rPr>
                <w:rFonts w:asciiTheme="minorHAnsi" w:hAnsiTheme="minorHAnsi" w:cstheme="minorHAnsi"/>
                <w:b/>
                <w:bCs/>
                <w:color w:val="000000"/>
                <w:sz w:val="24"/>
                <w:szCs w:val="24"/>
              </w:rPr>
              <w:lastRenderedPageBreak/>
              <w:t>No.</w:t>
            </w:r>
          </w:p>
        </w:tc>
        <w:tc>
          <w:tcPr>
            <w:tcW w:w="4395" w:type="dxa"/>
            <w:tcBorders>
              <w:top w:val="single" w:sz="4" w:space="0" w:color="auto"/>
              <w:left w:val="nil"/>
              <w:bottom w:val="nil"/>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b/>
                <w:bCs/>
                <w:color w:val="000000"/>
                <w:sz w:val="24"/>
                <w:szCs w:val="24"/>
              </w:rPr>
            </w:pPr>
            <w:r w:rsidRPr="00B66C64">
              <w:rPr>
                <w:rFonts w:asciiTheme="minorHAnsi" w:hAnsiTheme="minorHAnsi" w:cstheme="minorHAnsi"/>
                <w:b/>
                <w:bCs/>
                <w:color w:val="000000"/>
                <w:sz w:val="24"/>
                <w:szCs w:val="24"/>
              </w:rPr>
              <w:t>Operating Parameter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b/>
                <w:bCs/>
                <w:color w:val="000000"/>
                <w:sz w:val="24"/>
                <w:szCs w:val="24"/>
              </w:rPr>
            </w:pPr>
            <w:r w:rsidRPr="00B66C64">
              <w:rPr>
                <w:rFonts w:asciiTheme="minorHAnsi" w:hAnsiTheme="minorHAnsi" w:cstheme="minorHAnsi"/>
                <w:b/>
                <w:bCs/>
                <w:color w:val="000000"/>
                <w:sz w:val="24"/>
                <w:szCs w:val="24"/>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b/>
                <w:bCs/>
                <w:color w:val="000000"/>
                <w:sz w:val="24"/>
                <w:szCs w:val="24"/>
              </w:rPr>
            </w:pPr>
            <w:r w:rsidRPr="00B66C64">
              <w:rPr>
                <w:rFonts w:asciiTheme="minorHAnsi" w:hAnsiTheme="minorHAnsi" w:cstheme="minorHAnsi"/>
                <w:b/>
                <w:bCs/>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b/>
                <w:bCs/>
                <w:color w:val="000000"/>
                <w:sz w:val="24"/>
                <w:szCs w:val="24"/>
              </w:rPr>
            </w:pPr>
            <w:r w:rsidRPr="00B66C64">
              <w:rPr>
                <w:rFonts w:asciiTheme="minorHAnsi" w:hAnsiTheme="minorHAnsi" w:cstheme="minorHAnsi"/>
                <w:b/>
                <w:bCs/>
                <w:color w:val="000000"/>
                <w:sz w:val="24"/>
                <w:szCs w:val="24"/>
              </w:rPr>
              <w:t>7</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nil"/>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nil"/>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nil"/>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nil"/>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Dress Code</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2</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Regularity in class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3</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Teaching with Interest</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4</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Proficiency in Language</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5</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Usage of different Educational techniques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6</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Effective Teaching</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7</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Knowledge of the subject</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8</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Inspiration / Motivation to student</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9</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Preparedness of lecture</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10</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Classroom management</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11</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Teaching Evaluation</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12</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lecture content</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13</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Accuracy in lecture</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14</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Behaviour with the students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15</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Behaviour with the parents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16</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Knowledge of Syllabus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17</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Co-curricular activities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18</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Encouragement for usage of library</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19</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Exam Oriented Teaching</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r w:rsidR="008F7E7A" w:rsidRPr="00426CDB" w:rsidTr="00205864">
        <w:trPr>
          <w:trHeight w:val="36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jc w:val="center"/>
              <w:rPr>
                <w:rFonts w:asciiTheme="minorHAnsi" w:hAnsiTheme="minorHAnsi" w:cstheme="minorHAnsi"/>
                <w:color w:val="000000"/>
                <w:sz w:val="24"/>
                <w:szCs w:val="24"/>
              </w:rPr>
            </w:pPr>
            <w:r w:rsidRPr="00B66C64">
              <w:rPr>
                <w:rFonts w:asciiTheme="minorHAnsi" w:hAnsiTheme="minorHAnsi" w:cstheme="minorHAnsi"/>
                <w:color w:val="000000"/>
                <w:sz w:val="24"/>
                <w:szCs w:val="24"/>
              </w:rPr>
              <w:t>20</w:t>
            </w:r>
          </w:p>
        </w:tc>
        <w:tc>
          <w:tcPr>
            <w:tcW w:w="4395"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Discussion without fear in class</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F7E7A" w:rsidRPr="00B66C64" w:rsidRDefault="008F7E7A" w:rsidP="00F27479">
            <w:pPr>
              <w:spacing w:after="0" w:line="240" w:lineRule="auto"/>
              <w:rPr>
                <w:rFonts w:asciiTheme="minorHAnsi" w:hAnsiTheme="minorHAnsi" w:cstheme="minorHAnsi"/>
                <w:color w:val="000000"/>
                <w:sz w:val="24"/>
                <w:szCs w:val="24"/>
              </w:rPr>
            </w:pPr>
            <w:r w:rsidRPr="00B66C64">
              <w:rPr>
                <w:rFonts w:asciiTheme="minorHAnsi" w:hAnsiTheme="minorHAnsi" w:cstheme="minorHAnsi"/>
                <w:color w:val="000000"/>
                <w:sz w:val="24"/>
                <w:szCs w:val="24"/>
              </w:rPr>
              <w:t> </w:t>
            </w:r>
          </w:p>
        </w:tc>
      </w:tr>
    </w:tbl>
    <w:p w:rsidR="008F7E7A" w:rsidRPr="00695613" w:rsidRDefault="008F7E7A" w:rsidP="008F7E7A">
      <w:pPr>
        <w:rPr>
          <w:rFonts w:ascii="Adline" w:hAnsi="Adline" w:cs="Arial"/>
          <w:b/>
          <w:bCs/>
          <w:i/>
          <w:iCs/>
          <w:sz w:val="40"/>
          <w:szCs w:val="40"/>
        </w:rPr>
      </w:pPr>
      <w:proofErr w:type="gramStart"/>
      <w:r w:rsidRPr="001B5999">
        <w:rPr>
          <w:rFonts w:ascii="Adline" w:hAnsi="Adline"/>
          <w:b/>
          <w:bCs/>
          <w:sz w:val="40"/>
          <w:szCs w:val="40"/>
        </w:rPr>
        <w:t>N;</w:t>
      </w:r>
      <w:proofErr w:type="gramEnd"/>
      <w:r w:rsidRPr="001B5999">
        <w:rPr>
          <w:rFonts w:ascii="Adline" w:hAnsi="Adline"/>
          <w:b/>
          <w:bCs/>
          <w:sz w:val="40"/>
          <w:szCs w:val="40"/>
        </w:rPr>
        <w:t>:&gt;Y? (1)</w:t>
      </w:r>
      <w:r>
        <w:rPr>
          <w:rFonts w:ascii="Adline" w:hAnsi="Adline"/>
          <w:b/>
          <w:bCs/>
          <w:sz w:val="40"/>
          <w:szCs w:val="40"/>
        </w:rPr>
        <w:tab/>
      </w:r>
      <w:r w:rsidRPr="001B5999">
        <w:rPr>
          <w:rFonts w:ascii="Adline" w:hAnsi="Adline"/>
          <w:b/>
          <w:bCs/>
          <w:sz w:val="40"/>
          <w:szCs w:val="40"/>
        </w:rPr>
        <w:t>K;</w:t>
      </w:r>
      <w:proofErr w:type="gramStart"/>
      <w:r w:rsidRPr="001B5999">
        <w:rPr>
          <w:rFonts w:ascii="Adline" w:hAnsi="Adline"/>
          <w:b/>
          <w:bCs/>
          <w:sz w:val="40"/>
          <w:szCs w:val="40"/>
        </w:rPr>
        <w:t>:E</w:t>
      </w:r>
      <w:proofErr w:type="gramEnd"/>
      <w:r w:rsidRPr="001B5999">
        <w:rPr>
          <w:rFonts w:ascii="Adline" w:hAnsi="Adline"/>
          <w:b/>
          <w:bCs/>
          <w:sz w:val="40"/>
          <w:szCs w:val="40"/>
        </w:rPr>
        <w:t xml:space="preserve"> PW [Va;t]@N]A: F]DB:K F;:M@M;&gt; </w:t>
      </w:r>
      <w:r w:rsidRPr="00695613">
        <w:rPr>
          <w:rFonts w:ascii="Adline" w:hAnsi="Adline"/>
          <w:b/>
          <w:bCs/>
          <w:i/>
          <w:iCs/>
          <w:sz w:val="40"/>
          <w:szCs w:val="40"/>
        </w:rPr>
        <w:t>P;</w:t>
      </w:r>
      <w:proofErr w:type="gramStart"/>
      <w:r w:rsidRPr="00695613">
        <w:rPr>
          <w:rFonts w:ascii="Adline" w:hAnsi="Adline"/>
          <w:b/>
          <w:bCs/>
          <w:i/>
          <w:iCs/>
          <w:sz w:val="40"/>
          <w:szCs w:val="40"/>
        </w:rPr>
        <w:t>:T</w:t>
      </w:r>
      <w:proofErr w:type="gramEnd"/>
      <w:r w:rsidRPr="00695613">
        <w:rPr>
          <w:rFonts w:ascii="Adline" w:hAnsi="Adline"/>
          <w:b/>
          <w:bCs/>
          <w:i/>
          <w:iCs/>
          <w:sz w:val="40"/>
          <w:szCs w:val="40"/>
        </w:rPr>
        <w:t>;N-&gt; N</w:t>
      </w:r>
      <w:r w:rsidRPr="00695613">
        <w:rPr>
          <w:rFonts w:ascii="Adline" w:hAnsi="Adline" w:cs="Arial"/>
          <w:b/>
          <w:bCs/>
          <w:i/>
          <w:iCs/>
          <w:sz w:val="40"/>
          <w:szCs w:val="40"/>
        </w:rPr>
        <w:t xml:space="preserve">;M, R;:L </w:t>
      </w:r>
    </w:p>
    <w:p w:rsidR="008F7E7A" w:rsidRPr="001B5999" w:rsidRDefault="008F7E7A" w:rsidP="008F7E7A">
      <w:pPr>
        <w:ind w:left="720" w:firstLine="720"/>
        <w:rPr>
          <w:rFonts w:ascii="Adline" w:hAnsi="Adline"/>
          <w:b/>
          <w:bCs/>
          <w:sz w:val="40"/>
          <w:szCs w:val="40"/>
        </w:rPr>
      </w:pPr>
      <w:r w:rsidRPr="00695613">
        <w:rPr>
          <w:rFonts w:ascii="Adline" w:hAnsi="Adline" w:cs="Arial"/>
          <w:b/>
          <w:bCs/>
          <w:i/>
          <w:iCs/>
          <w:sz w:val="40"/>
          <w:szCs w:val="40"/>
        </w:rPr>
        <w:t>N&gt;BR K: KL</w:t>
      </w:r>
      <w:proofErr w:type="gramStart"/>
      <w:r w:rsidRPr="00695613">
        <w:rPr>
          <w:rFonts w:ascii="Adline" w:hAnsi="Adline" w:cs="Arial"/>
          <w:b/>
          <w:bCs/>
          <w:i/>
          <w:iCs/>
          <w:sz w:val="40"/>
          <w:szCs w:val="40"/>
        </w:rPr>
        <w:t>;S</w:t>
      </w:r>
      <w:proofErr w:type="gramEnd"/>
      <w:r w:rsidRPr="00695613">
        <w:rPr>
          <w:rFonts w:ascii="Adline" w:hAnsi="Adline" w:cs="Arial"/>
          <w:b/>
          <w:bCs/>
          <w:i/>
          <w:iCs/>
          <w:sz w:val="40"/>
          <w:szCs w:val="40"/>
        </w:rPr>
        <w:t>(S:M.)</w:t>
      </w:r>
      <w:r w:rsidRPr="001B5999">
        <w:rPr>
          <w:rFonts w:ascii="Adline" w:hAnsi="Adline" w:cs="Arial"/>
          <w:b/>
          <w:bCs/>
          <w:sz w:val="40"/>
          <w:szCs w:val="40"/>
        </w:rPr>
        <w:t xml:space="preserve"> </w:t>
      </w:r>
      <w:r>
        <w:rPr>
          <w:rFonts w:ascii="Adline" w:hAnsi="Adline" w:cs="Arial"/>
          <w:b/>
          <w:bCs/>
          <w:sz w:val="40"/>
          <w:szCs w:val="40"/>
        </w:rPr>
        <w:t xml:space="preserve"> </w:t>
      </w:r>
      <w:proofErr w:type="gramStart"/>
      <w:r>
        <w:rPr>
          <w:rFonts w:ascii="Adline" w:hAnsi="Adline" w:cs="Arial"/>
          <w:b/>
          <w:bCs/>
          <w:sz w:val="40"/>
          <w:szCs w:val="40"/>
        </w:rPr>
        <w:t>ds</w:t>
      </w:r>
      <w:proofErr w:type="gramEnd"/>
      <w:r>
        <w:rPr>
          <w:rFonts w:ascii="Adline" w:hAnsi="Adline" w:cs="Arial"/>
          <w:b/>
          <w:bCs/>
          <w:sz w:val="40"/>
          <w:szCs w:val="40"/>
        </w:rPr>
        <w:t>;$</w:t>
      </w:r>
      <w:r w:rsidRPr="001B5999">
        <w:rPr>
          <w:rFonts w:ascii="Adline" w:hAnsi="Adline" w:cs="Arial"/>
          <w:b/>
          <w:bCs/>
          <w:sz w:val="40"/>
          <w:szCs w:val="40"/>
        </w:rPr>
        <w:t>VV-&gt; N[H.</w:t>
      </w:r>
    </w:p>
    <w:p w:rsidR="008F7E7A" w:rsidRDefault="008F7E7A" w:rsidP="008F7E7A">
      <w:pPr>
        <w:ind w:firstLine="720"/>
        <w:rPr>
          <w:rFonts w:ascii="Adline" w:hAnsi="Adline"/>
          <w:b/>
          <w:bCs/>
          <w:sz w:val="42"/>
          <w:szCs w:val="42"/>
        </w:rPr>
      </w:pPr>
      <w:r>
        <w:rPr>
          <w:rFonts w:ascii="Adline" w:hAnsi="Adline"/>
          <w:b/>
          <w:bCs/>
          <w:sz w:val="40"/>
          <w:szCs w:val="40"/>
        </w:rPr>
        <w:t>(2)</w:t>
      </w:r>
      <w:r w:rsidRPr="001B5999">
        <w:rPr>
          <w:rFonts w:ascii="Adline" w:hAnsi="Adline"/>
          <w:b/>
          <w:bCs/>
          <w:sz w:val="42"/>
          <w:szCs w:val="42"/>
        </w:rPr>
        <w:t xml:space="preserve"> </w:t>
      </w:r>
      <w:r>
        <w:rPr>
          <w:rFonts w:ascii="Adline" w:hAnsi="Adline"/>
          <w:b/>
          <w:bCs/>
          <w:sz w:val="42"/>
          <w:szCs w:val="42"/>
        </w:rPr>
        <w:tab/>
      </w:r>
      <w:proofErr w:type="gramStart"/>
      <w:r w:rsidRPr="001B5999">
        <w:rPr>
          <w:rFonts w:ascii="Adline" w:hAnsi="Adline"/>
          <w:b/>
          <w:bCs/>
          <w:sz w:val="42"/>
          <w:szCs w:val="42"/>
        </w:rPr>
        <w:t>dR:</w:t>
      </w:r>
      <w:proofErr w:type="gramEnd"/>
      <w:r w:rsidRPr="001B5999">
        <w:rPr>
          <w:rFonts w:ascii="Adline" w:hAnsi="Adline"/>
          <w:b/>
          <w:bCs/>
          <w:sz w:val="42"/>
          <w:szCs w:val="42"/>
        </w:rPr>
        <w:t xml:space="preserve">K P#ìNN; </w:t>
      </w:r>
      <w:r w:rsidRPr="001B5999">
        <w:rPr>
          <w:rFonts w:ascii="Adline" w:hAnsi="Adline"/>
          <w:b/>
          <w:bCs/>
          <w:sz w:val="42"/>
          <w:szCs w:val="42"/>
          <w:u w:val="single"/>
        </w:rPr>
        <w:t>10</w:t>
      </w:r>
      <w:r w:rsidRPr="001B5999">
        <w:rPr>
          <w:rFonts w:ascii="Adline" w:hAnsi="Adline"/>
          <w:b/>
          <w:bCs/>
          <w:sz w:val="42"/>
          <w:szCs w:val="42"/>
        </w:rPr>
        <w:t xml:space="preserve"> G-W c:.</w:t>
      </w:r>
    </w:p>
    <w:p w:rsidR="008F7E7A" w:rsidRDefault="008F7E7A" w:rsidP="008F7E7A">
      <w:pPr>
        <w:jc w:val="center"/>
        <w:rPr>
          <w:rFonts w:ascii="Adline" w:hAnsi="Adline"/>
          <w:b/>
          <w:bCs/>
          <w:sz w:val="42"/>
          <w:szCs w:val="42"/>
        </w:rPr>
      </w:pPr>
      <w:r>
        <w:rPr>
          <w:rFonts w:ascii="Adline" w:hAnsi="Adline"/>
          <w:b/>
          <w:bCs/>
          <w:sz w:val="42"/>
          <w:szCs w:val="42"/>
        </w:rPr>
        <w:t>P#;</w:t>
      </w:r>
      <w:proofErr w:type="gramStart"/>
      <w:r>
        <w:rPr>
          <w:rFonts w:ascii="Adline" w:hAnsi="Adline"/>
          <w:b/>
          <w:bCs/>
          <w:sz w:val="42"/>
          <w:szCs w:val="42"/>
        </w:rPr>
        <w:t>:F:SS</w:t>
      </w:r>
      <w:proofErr w:type="gramEnd"/>
      <w:r>
        <w:rPr>
          <w:rFonts w:ascii="Adline" w:hAnsi="Adline"/>
          <w:b/>
          <w:bCs/>
          <w:sz w:val="42"/>
          <w:szCs w:val="42"/>
        </w:rPr>
        <w:t>$N; N;MN-&gt; [LlZ K;:D S</w:t>
      </w:r>
      <w:proofErr w:type="gramStart"/>
      <w:r>
        <w:rPr>
          <w:rFonts w:ascii="Adline" w:hAnsi="Adline"/>
          <w:b/>
          <w:bCs/>
          <w:sz w:val="42"/>
          <w:szCs w:val="42"/>
        </w:rPr>
        <w:t>;t</w:t>
      </w:r>
      <w:proofErr w:type="gramEnd"/>
      <w:r>
        <w:rPr>
          <w:rFonts w:ascii="Adline" w:hAnsi="Adline"/>
          <w:b/>
          <w:bCs/>
          <w:sz w:val="42"/>
          <w:szCs w:val="42"/>
        </w:rPr>
        <w:t>: N]C: M-JB c:?</w:t>
      </w:r>
    </w:p>
    <w:p w:rsidR="008F7E7A" w:rsidRPr="008F7E7A" w:rsidRDefault="008F7E7A" w:rsidP="008F7E7A">
      <w:pPr>
        <w:jc w:val="center"/>
        <w:rPr>
          <w:rFonts w:asciiTheme="minorHAnsi" w:hAnsiTheme="minorHAnsi" w:cstheme="minorHAnsi"/>
          <w:b/>
          <w:bCs/>
          <w:sz w:val="28"/>
          <w:szCs w:val="42"/>
          <w:u w:val="single"/>
        </w:rPr>
      </w:pPr>
      <w:r w:rsidRPr="008F7E7A">
        <w:rPr>
          <w:rFonts w:asciiTheme="minorHAnsi" w:hAnsiTheme="minorHAnsi" w:cstheme="minorHAnsi"/>
          <w:b/>
          <w:bCs/>
          <w:sz w:val="28"/>
          <w:szCs w:val="42"/>
          <w:u w:val="single"/>
        </w:rPr>
        <w:t>ARTS DEPARTMENT</w:t>
      </w:r>
      <w:r w:rsidR="0077400B">
        <w:rPr>
          <w:rFonts w:asciiTheme="minorHAnsi" w:hAnsiTheme="minorHAnsi" w:cstheme="minorHAnsi"/>
          <w:b/>
          <w:bCs/>
          <w:sz w:val="28"/>
          <w:szCs w:val="42"/>
          <w:u w:val="single"/>
        </w:rPr>
        <w:t xml:space="preserve"> (Feedback Analysis)</w:t>
      </w:r>
    </w:p>
    <w:tbl>
      <w:tblPr>
        <w:tblStyle w:val="TableGrid"/>
        <w:tblW w:w="0" w:type="auto"/>
        <w:jc w:val="center"/>
        <w:tblLayout w:type="fixed"/>
        <w:tblLook w:val="04A0" w:firstRow="1" w:lastRow="0" w:firstColumn="1" w:lastColumn="0" w:noHBand="0" w:noVBand="1"/>
      </w:tblPr>
      <w:tblGrid>
        <w:gridCol w:w="702"/>
        <w:gridCol w:w="97"/>
        <w:gridCol w:w="2819"/>
        <w:gridCol w:w="115"/>
        <w:gridCol w:w="965"/>
        <w:gridCol w:w="720"/>
        <w:gridCol w:w="2340"/>
        <w:gridCol w:w="1080"/>
      </w:tblGrid>
      <w:tr w:rsidR="008F7E7A" w:rsidRPr="008F7E7A" w:rsidTr="00F27479">
        <w:trPr>
          <w:trHeight w:val="368"/>
          <w:jc w:val="center"/>
        </w:trPr>
        <w:tc>
          <w:tcPr>
            <w:tcW w:w="4698" w:type="dxa"/>
            <w:gridSpan w:val="5"/>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ENGLISH</w:t>
            </w:r>
          </w:p>
        </w:tc>
        <w:tc>
          <w:tcPr>
            <w:tcW w:w="4140" w:type="dxa"/>
            <w:gridSpan w:val="3"/>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HINDI</w:t>
            </w:r>
          </w:p>
        </w:tc>
      </w:tr>
      <w:tr w:rsidR="008F7E7A" w:rsidRPr="008F7E7A" w:rsidTr="00F27479">
        <w:trPr>
          <w:trHeight w:val="602"/>
          <w:jc w:val="center"/>
        </w:trPr>
        <w:tc>
          <w:tcPr>
            <w:tcW w:w="799" w:type="dxa"/>
            <w:gridSpan w:val="2"/>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Sr.#</w:t>
            </w:r>
          </w:p>
        </w:tc>
        <w:tc>
          <w:tcPr>
            <w:tcW w:w="2819"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Name of  Prof.</w:t>
            </w:r>
          </w:p>
        </w:tc>
        <w:tc>
          <w:tcPr>
            <w:tcW w:w="1080" w:type="dxa"/>
            <w:gridSpan w:val="2"/>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CODE</w:t>
            </w:r>
          </w:p>
        </w:tc>
        <w:tc>
          <w:tcPr>
            <w:tcW w:w="720"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Sr.#</w:t>
            </w:r>
          </w:p>
        </w:tc>
        <w:tc>
          <w:tcPr>
            <w:tcW w:w="2340"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Name of  Prof.</w:t>
            </w:r>
          </w:p>
        </w:tc>
        <w:tc>
          <w:tcPr>
            <w:tcW w:w="1080"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CODE</w:t>
            </w:r>
          </w:p>
        </w:tc>
      </w:tr>
      <w:tr w:rsidR="008F7E7A" w:rsidRPr="008F7E7A" w:rsidTr="00F27479">
        <w:trPr>
          <w:trHeight w:val="368"/>
          <w:jc w:val="center"/>
        </w:trPr>
        <w:tc>
          <w:tcPr>
            <w:tcW w:w="799" w:type="dxa"/>
            <w:gridSpan w:val="2"/>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1</w:t>
            </w:r>
          </w:p>
        </w:tc>
        <w:tc>
          <w:tcPr>
            <w:tcW w:w="2819"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Dr. Rupal Patel</w:t>
            </w:r>
          </w:p>
        </w:tc>
        <w:tc>
          <w:tcPr>
            <w:tcW w:w="1080" w:type="dxa"/>
            <w:gridSpan w:val="2"/>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RP</w:t>
            </w:r>
          </w:p>
        </w:tc>
        <w:tc>
          <w:tcPr>
            <w:tcW w:w="720"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1</w:t>
            </w:r>
          </w:p>
        </w:tc>
        <w:tc>
          <w:tcPr>
            <w:tcW w:w="2340"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Dr. Ramesh Kshtriya</w:t>
            </w:r>
          </w:p>
        </w:tc>
        <w:tc>
          <w:tcPr>
            <w:tcW w:w="1080" w:type="dxa"/>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RK</w:t>
            </w:r>
          </w:p>
        </w:tc>
      </w:tr>
      <w:tr w:rsidR="008F7E7A" w:rsidRPr="008F7E7A" w:rsidTr="00F27479">
        <w:trPr>
          <w:trHeight w:val="352"/>
          <w:jc w:val="center"/>
        </w:trPr>
        <w:tc>
          <w:tcPr>
            <w:tcW w:w="799" w:type="dxa"/>
            <w:gridSpan w:val="2"/>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2</w:t>
            </w:r>
          </w:p>
        </w:tc>
        <w:tc>
          <w:tcPr>
            <w:tcW w:w="2819"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Gargi Gohel</w:t>
            </w:r>
          </w:p>
        </w:tc>
        <w:tc>
          <w:tcPr>
            <w:tcW w:w="1080" w:type="dxa"/>
            <w:gridSpan w:val="2"/>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GG</w:t>
            </w:r>
          </w:p>
        </w:tc>
        <w:tc>
          <w:tcPr>
            <w:tcW w:w="720"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2</w:t>
            </w:r>
          </w:p>
        </w:tc>
        <w:tc>
          <w:tcPr>
            <w:tcW w:w="2340"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Sumitra Patel</w:t>
            </w:r>
          </w:p>
        </w:tc>
        <w:tc>
          <w:tcPr>
            <w:tcW w:w="1080" w:type="dxa"/>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SP</w:t>
            </w:r>
          </w:p>
        </w:tc>
      </w:tr>
      <w:tr w:rsidR="008F7E7A" w:rsidRPr="008F7E7A" w:rsidTr="00F27479">
        <w:trPr>
          <w:trHeight w:val="368"/>
          <w:jc w:val="center"/>
        </w:trPr>
        <w:tc>
          <w:tcPr>
            <w:tcW w:w="799" w:type="dxa"/>
            <w:gridSpan w:val="2"/>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3</w:t>
            </w:r>
          </w:p>
        </w:tc>
        <w:tc>
          <w:tcPr>
            <w:tcW w:w="2819"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Ajitha Nair</w:t>
            </w:r>
          </w:p>
        </w:tc>
        <w:tc>
          <w:tcPr>
            <w:tcW w:w="1080" w:type="dxa"/>
            <w:gridSpan w:val="2"/>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AN</w:t>
            </w:r>
          </w:p>
        </w:tc>
        <w:tc>
          <w:tcPr>
            <w:tcW w:w="4140" w:type="dxa"/>
            <w:gridSpan w:val="3"/>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SOCIOLOGY</w:t>
            </w:r>
          </w:p>
        </w:tc>
      </w:tr>
      <w:tr w:rsidR="008F7E7A" w:rsidRPr="008F7E7A" w:rsidTr="00F27479">
        <w:trPr>
          <w:trHeight w:val="557"/>
          <w:jc w:val="center"/>
        </w:trPr>
        <w:tc>
          <w:tcPr>
            <w:tcW w:w="4698" w:type="dxa"/>
            <w:gridSpan w:val="5"/>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lastRenderedPageBreak/>
              <w:t>GUJARATI</w:t>
            </w:r>
          </w:p>
        </w:tc>
        <w:tc>
          <w:tcPr>
            <w:tcW w:w="720"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1</w:t>
            </w:r>
          </w:p>
        </w:tc>
        <w:tc>
          <w:tcPr>
            <w:tcW w:w="2340"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Dinesh Kanzariya</w:t>
            </w:r>
          </w:p>
        </w:tc>
        <w:tc>
          <w:tcPr>
            <w:tcW w:w="1080" w:type="dxa"/>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DK</w:t>
            </w:r>
          </w:p>
        </w:tc>
      </w:tr>
      <w:tr w:rsidR="008F7E7A" w:rsidRPr="008F7E7A" w:rsidTr="00F27479">
        <w:trPr>
          <w:trHeight w:val="368"/>
          <w:jc w:val="center"/>
        </w:trPr>
        <w:tc>
          <w:tcPr>
            <w:tcW w:w="702"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1</w:t>
            </w:r>
          </w:p>
        </w:tc>
        <w:tc>
          <w:tcPr>
            <w:tcW w:w="3031" w:type="dxa"/>
            <w:gridSpan w:val="3"/>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Dr. Gayatri Dave</w:t>
            </w:r>
          </w:p>
        </w:tc>
        <w:tc>
          <w:tcPr>
            <w:tcW w:w="965"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GD</w:t>
            </w:r>
          </w:p>
        </w:tc>
        <w:tc>
          <w:tcPr>
            <w:tcW w:w="720"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2</w:t>
            </w:r>
          </w:p>
        </w:tc>
        <w:tc>
          <w:tcPr>
            <w:tcW w:w="2340"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Hina Patel</w:t>
            </w:r>
          </w:p>
        </w:tc>
        <w:tc>
          <w:tcPr>
            <w:tcW w:w="1080" w:type="dxa"/>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HP</w:t>
            </w:r>
          </w:p>
        </w:tc>
      </w:tr>
      <w:tr w:rsidR="008F7E7A" w:rsidRPr="008F7E7A" w:rsidTr="00F27479">
        <w:trPr>
          <w:trHeight w:val="368"/>
          <w:jc w:val="center"/>
        </w:trPr>
        <w:tc>
          <w:tcPr>
            <w:tcW w:w="702"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2</w:t>
            </w:r>
          </w:p>
        </w:tc>
        <w:tc>
          <w:tcPr>
            <w:tcW w:w="3031" w:type="dxa"/>
            <w:gridSpan w:val="3"/>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Dr. Ajay Raval</w:t>
            </w:r>
          </w:p>
        </w:tc>
        <w:tc>
          <w:tcPr>
            <w:tcW w:w="965"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AR</w:t>
            </w:r>
          </w:p>
        </w:tc>
        <w:tc>
          <w:tcPr>
            <w:tcW w:w="720"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3</w:t>
            </w:r>
          </w:p>
        </w:tc>
        <w:tc>
          <w:tcPr>
            <w:tcW w:w="2340" w:type="dxa"/>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Ghansyam Patel</w:t>
            </w:r>
          </w:p>
        </w:tc>
        <w:tc>
          <w:tcPr>
            <w:tcW w:w="1080" w:type="dxa"/>
          </w:tcPr>
          <w:p w:rsidR="008F7E7A" w:rsidRPr="008F7E7A" w:rsidRDefault="008F7E7A" w:rsidP="00F27479">
            <w:pPr>
              <w:rPr>
                <w:rFonts w:asciiTheme="minorHAnsi" w:hAnsiTheme="minorHAnsi" w:cstheme="minorHAnsi"/>
                <w:b/>
                <w:bCs/>
                <w:sz w:val="24"/>
                <w:szCs w:val="24"/>
              </w:rPr>
            </w:pPr>
            <w:r w:rsidRPr="008F7E7A">
              <w:rPr>
                <w:rFonts w:asciiTheme="minorHAnsi" w:hAnsiTheme="minorHAnsi" w:cstheme="minorHAnsi"/>
                <w:b/>
                <w:bCs/>
                <w:sz w:val="24"/>
                <w:szCs w:val="24"/>
              </w:rPr>
              <w:t>GP</w:t>
            </w:r>
          </w:p>
        </w:tc>
      </w:tr>
      <w:tr w:rsidR="008F7E7A" w:rsidRPr="008F7E7A" w:rsidTr="00F27479">
        <w:trPr>
          <w:trHeight w:val="737"/>
          <w:jc w:val="center"/>
        </w:trPr>
        <w:tc>
          <w:tcPr>
            <w:tcW w:w="702" w:type="dxa"/>
          </w:tcPr>
          <w:p w:rsidR="008F7E7A" w:rsidRPr="008F7E7A" w:rsidRDefault="008F7E7A" w:rsidP="00F27479">
            <w:pPr>
              <w:jc w:val="center"/>
              <w:rPr>
                <w:rFonts w:asciiTheme="minorHAnsi" w:hAnsiTheme="minorHAnsi" w:cstheme="minorHAnsi"/>
                <w:sz w:val="24"/>
                <w:szCs w:val="24"/>
              </w:rPr>
            </w:pPr>
            <w:r w:rsidRPr="008F7E7A">
              <w:rPr>
                <w:rFonts w:asciiTheme="minorHAnsi" w:hAnsiTheme="minorHAnsi" w:cstheme="minorHAnsi"/>
                <w:sz w:val="24"/>
                <w:szCs w:val="24"/>
              </w:rPr>
              <w:t>3</w:t>
            </w:r>
          </w:p>
        </w:tc>
        <w:tc>
          <w:tcPr>
            <w:tcW w:w="3031" w:type="dxa"/>
            <w:gridSpan w:val="3"/>
          </w:tcPr>
          <w:p w:rsidR="008F7E7A" w:rsidRPr="008F7E7A" w:rsidRDefault="008F7E7A" w:rsidP="00F27479">
            <w:pPr>
              <w:rPr>
                <w:rFonts w:asciiTheme="minorHAnsi" w:hAnsiTheme="minorHAnsi" w:cstheme="minorHAnsi"/>
                <w:sz w:val="24"/>
                <w:szCs w:val="24"/>
              </w:rPr>
            </w:pPr>
            <w:r w:rsidRPr="008F7E7A">
              <w:rPr>
                <w:rFonts w:asciiTheme="minorHAnsi" w:hAnsiTheme="minorHAnsi" w:cstheme="minorHAnsi"/>
                <w:sz w:val="24"/>
                <w:szCs w:val="24"/>
              </w:rPr>
              <w:t>Prof. Kaushik Trivedi</w:t>
            </w:r>
          </w:p>
        </w:tc>
        <w:tc>
          <w:tcPr>
            <w:tcW w:w="965" w:type="dxa"/>
          </w:tcPr>
          <w:p w:rsidR="008F7E7A" w:rsidRPr="008F7E7A" w:rsidRDefault="008F7E7A" w:rsidP="00F27479">
            <w:pPr>
              <w:jc w:val="center"/>
              <w:rPr>
                <w:rFonts w:asciiTheme="minorHAnsi" w:hAnsiTheme="minorHAnsi" w:cstheme="minorHAnsi"/>
                <w:b/>
                <w:bCs/>
                <w:sz w:val="24"/>
                <w:szCs w:val="24"/>
              </w:rPr>
            </w:pPr>
            <w:r w:rsidRPr="008F7E7A">
              <w:rPr>
                <w:rFonts w:asciiTheme="minorHAnsi" w:hAnsiTheme="minorHAnsi" w:cstheme="minorHAnsi"/>
                <w:b/>
                <w:bCs/>
                <w:sz w:val="24"/>
                <w:szCs w:val="24"/>
              </w:rPr>
              <w:t>KT</w:t>
            </w:r>
          </w:p>
        </w:tc>
        <w:tc>
          <w:tcPr>
            <w:tcW w:w="4140" w:type="dxa"/>
            <w:gridSpan w:val="3"/>
          </w:tcPr>
          <w:p w:rsidR="008F7E7A" w:rsidRPr="008F7E7A" w:rsidRDefault="008F7E7A" w:rsidP="00F27479">
            <w:pPr>
              <w:rPr>
                <w:rFonts w:asciiTheme="minorHAnsi" w:hAnsiTheme="minorHAnsi" w:cstheme="minorHAnsi"/>
                <w:b/>
                <w:bCs/>
                <w:sz w:val="24"/>
                <w:szCs w:val="24"/>
              </w:rPr>
            </w:pPr>
          </w:p>
        </w:tc>
      </w:tr>
    </w:tbl>
    <w:p w:rsidR="00436BD6" w:rsidRDefault="00436BD6" w:rsidP="008F7E7A">
      <w:pPr>
        <w:jc w:val="center"/>
        <w:rPr>
          <w:rFonts w:asciiTheme="minorHAnsi" w:hAnsiTheme="minorHAnsi" w:cstheme="minorHAnsi"/>
          <w:b/>
          <w:bCs/>
          <w:sz w:val="28"/>
          <w:szCs w:val="44"/>
          <w:u w:val="single"/>
        </w:rPr>
      </w:pPr>
    </w:p>
    <w:p w:rsidR="008F7E7A" w:rsidRPr="008F7E7A" w:rsidRDefault="008F7E7A" w:rsidP="008F7E7A">
      <w:pPr>
        <w:jc w:val="center"/>
        <w:rPr>
          <w:rFonts w:asciiTheme="minorHAnsi" w:hAnsiTheme="minorHAnsi" w:cstheme="minorHAnsi"/>
          <w:b/>
          <w:bCs/>
          <w:sz w:val="28"/>
          <w:szCs w:val="44"/>
          <w:u w:val="single"/>
        </w:rPr>
      </w:pPr>
      <w:r w:rsidRPr="008F7E7A">
        <w:rPr>
          <w:rFonts w:asciiTheme="minorHAnsi" w:hAnsiTheme="minorHAnsi" w:cstheme="minorHAnsi"/>
          <w:b/>
          <w:bCs/>
          <w:sz w:val="28"/>
          <w:szCs w:val="44"/>
          <w:u w:val="single"/>
        </w:rPr>
        <w:t>COMMERCE DEPARTMENT</w:t>
      </w:r>
    </w:p>
    <w:tbl>
      <w:tblPr>
        <w:tblStyle w:val="TableGrid"/>
        <w:tblW w:w="8928" w:type="dxa"/>
        <w:jc w:val="center"/>
        <w:tblLayout w:type="fixed"/>
        <w:tblLook w:val="04A0" w:firstRow="1" w:lastRow="0" w:firstColumn="1" w:lastColumn="0" w:noHBand="0" w:noVBand="1"/>
      </w:tblPr>
      <w:tblGrid>
        <w:gridCol w:w="617"/>
        <w:gridCol w:w="3001"/>
        <w:gridCol w:w="1080"/>
        <w:gridCol w:w="630"/>
        <w:gridCol w:w="2520"/>
        <w:gridCol w:w="1080"/>
      </w:tblGrid>
      <w:tr w:rsidR="008F7E7A" w:rsidRPr="008F7E7A" w:rsidTr="00F27479">
        <w:trPr>
          <w:jc w:val="center"/>
        </w:trPr>
        <w:tc>
          <w:tcPr>
            <w:tcW w:w="617" w:type="dxa"/>
          </w:tcPr>
          <w:p w:rsidR="008F7E7A" w:rsidRPr="008F7E7A" w:rsidRDefault="008F7E7A" w:rsidP="00F27479">
            <w:pPr>
              <w:jc w:val="center"/>
              <w:rPr>
                <w:b/>
                <w:bCs/>
                <w:sz w:val="24"/>
                <w:szCs w:val="24"/>
              </w:rPr>
            </w:pPr>
            <w:r w:rsidRPr="008F7E7A">
              <w:rPr>
                <w:b/>
                <w:bCs/>
                <w:sz w:val="24"/>
                <w:szCs w:val="24"/>
              </w:rPr>
              <w:t>Sr. #</w:t>
            </w:r>
          </w:p>
        </w:tc>
        <w:tc>
          <w:tcPr>
            <w:tcW w:w="3001" w:type="dxa"/>
          </w:tcPr>
          <w:p w:rsidR="008F7E7A" w:rsidRPr="008F7E7A" w:rsidRDefault="008F7E7A" w:rsidP="00F27479">
            <w:pPr>
              <w:jc w:val="center"/>
              <w:rPr>
                <w:b/>
                <w:bCs/>
                <w:sz w:val="24"/>
                <w:szCs w:val="24"/>
              </w:rPr>
            </w:pPr>
            <w:r w:rsidRPr="008F7E7A">
              <w:rPr>
                <w:b/>
                <w:bCs/>
                <w:sz w:val="24"/>
                <w:szCs w:val="24"/>
              </w:rPr>
              <w:t>Name of  Prof.</w:t>
            </w:r>
          </w:p>
        </w:tc>
        <w:tc>
          <w:tcPr>
            <w:tcW w:w="1080" w:type="dxa"/>
          </w:tcPr>
          <w:p w:rsidR="008F7E7A" w:rsidRPr="008F7E7A" w:rsidRDefault="008F7E7A" w:rsidP="00F27479">
            <w:pPr>
              <w:jc w:val="center"/>
              <w:rPr>
                <w:b/>
                <w:bCs/>
                <w:sz w:val="24"/>
                <w:szCs w:val="24"/>
              </w:rPr>
            </w:pPr>
            <w:r w:rsidRPr="008F7E7A">
              <w:rPr>
                <w:b/>
                <w:bCs/>
                <w:sz w:val="24"/>
                <w:szCs w:val="24"/>
              </w:rPr>
              <w:t>CODE</w:t>
            </w:r>
          </w:p>
        </w:tc>
        <w:tc>
          <w:tcPr>
            <w:tcW w:w="630" w:type="dxa"/>
          </w:tcPr>
          <w:p w:rsidR="008F7E7A" w:rsidRPr="008F7E7A" w:rsidRDefault="008F7E7A" w:rsidP="00F27479">
            <w:pPr>
              <w:jc w:val="center"/>
              <w:rPr>
                <w:b/>
                <w:bCs/>
                <w:sz w:val="24"/>
                <w:szCs w:val="24"/>
              </w:rPr>
            </w:pPr>
            <w:r w:rsidRPr="008F7E7A">
              <w:rPr>
                <w:b/>
                <w:bCs/>
                <w:sz w:val="24"/>
                <w:szCs w:val="24"/>
              </w:rPr>
              <w:t>Sr. #</w:t>
            </w:r>
          </w:p>
        </w:tc>
        <w:tc>
          <w:tcPr>
            <w:tcW w:w="2520" w:type="dxa"/>
          </w:tcPr>
          <w:p w:rsidR="008F7E7A" w:rsidRPr="008F7E7A" w:rsidRDefault="008F7E7A" w:rsidP="00F27479">
            <w:pPr>
              <w:jc w:val="center"/>
              <w:rPr>
                <w:b/>
                <w:bCs/>
                <w:sz w:val="24"/>
                <w:szCs w:val="24"/>
              </w:rPr>
            </w:pPr>
            <w:r w:rsidRPr="008F7E7A">
              <w:rPr>
                <w:b/>
                <w:bCs/>
                <w:sz w:val="24"/>
                <w:szCs w:val="24"/>
              </w:rPr>
              <w:t>Name of  Prof.</w:t>
            </w:r>
          </w:p>
        </w:tc>
        <w:tc>
          <w:tcPr>
            <w:tcW w:w="1080" w:type="dxa"/>
          </w:tcPr>
          <w:p w:rsidR="008F7E7A" w:rsidRPr="008F7E7A" w:rsidRDefault="008F7E7A" w:rsidP="00F27479">
            <w:pPr>
              <w:jc w:val="center"/>
              <w:rPr>
                <w:b/>
                <w:bCs/>
                <w:sz w:val="24"/>
                <w:szCs w:val="24"/>
              </w:rPr>
            </w:pPr>
            <w:r w:rsidRPr="008F7E7A">
              <w:rPr>
                <w:b/>
                <w:bCs/>
                <w:sz w:val="24"/>
                <w:szCs w:val="24"/>
              </w:rPr>
              <w:t>CODE</w:t>
            </w:r>
          </w:p>
        </w:tc>
      </w:tr>
      <w:tr w:rsidR="008F7E7A" w:rsidRPr="008F7E7A" w:rsidTr="00F27479">
        <w:trPr>
          <w:jc w:val="center"/>
        </w:trPr>
        <w:tc>
          <w:tcPr>
            <w:tcW w:w="617" w:type="dxa"/>
          </w:tcPr>
          <w:p w:rsidR="008F7E7A" w:rsidRPr="008F7E7A" w:rsidRDefault="008F7E7A" w:rsidP="00F27479">
            <w:pPr>
              <w:jc w:val="center"/>
              <w:rPr>
                <w:sz w:val="24"/>
                <w:szCs w:val="24"/>
              </w:rPr>
            </w:pPr>
            <w:r w:rsidRPr="008F7E7A">
              <w:rPr>
                <w:sz w:val="24"/>
                <w:szCs w:val="24"/>
              </w:rPr>
              <w:t>1</w:t>
            </w:r>
          </w:p>
        </w:tc>
        <w:tc>
          <w:tcPr>
            <w:tcW w:w="3001" w:type="dxa"/>
          </w:tcPr>
          <w:p w:rsidR="008F7E7A" w:rsidRPr="008F7E7A" w:rsidRDefault="008F7E7A" w:rsidP="00F27479">
            <w:pPr>
              <w:rPr>
                <w:sz w:val="24"/>
                <w:szCs w:val="24"/>
              </w:rPr>
            </w:pPr>
            <w:r w:rsidRPr="008F7E7A">
              <w:rPr>
                <w:sz w:val="24"/>
                <w:szCs w:val="24"/>
              </w:rPr>
              <w:t>Dr. Sangeeta Ghate</w:t>
            </w:r>
          </w:p>
        </w:tc>
        <w:tc>
          <w:tcPr>
            <w:tcW w:w="1080" w:type="dxa"/>
          </w:tcPr>
          <w:p w:rsidR="008F7E7A" w:rsidRPr="008F7E7A" w:rsidRDefault="008F7E7A" w:rsidP="00F27479">
            <w:pPr>
              <w:jc w:val="center"/>
              <w:rPr>
                <w:b/>
                <w:bCs/>
                <w:sz w:val="24"/>
                <w:szCs w:val="24"/>
              </w:rPr>
            </w:pPr>
            <w:r w:rsidRPr="008F7E7A">
              <w:rPr>
                <w:b/>
                <w:bCs/>
                <w:sz w:val="24"/>
                <w:szCs w:val="24"/>
              </w:rPr>
              <w:t>SG</w:t>
            </w:r>
          </w:p>
        </w:tc>
        <w:tc>
          <w:tcPr>
            <w:tcW w:w="630" w:type="dxa"/>
          </w:tcPr>
          <w:p w:rsidR="008F7E7A" w:rsidRPr="008F7E7A" w:rsidRDefault="008F7E7A" w:rsidP="00F27479">
            <w:pPr>
              <w:jc w:val="center"/>
              <w:rPr>
                <w:sz w:val="24"/>
                <w:szCs w:val="24"/>
              </w:rPr>
            </w:pPr>
            <w:r w:rsidRPr="008F7E7A">
              <w:rPr>
                <w:sz w:val="24"/>
                <w:szCs w:val="24"/>
              </w:rPr>
              <w:t>6</w:t>
            </w:r>
          </w:p>
        </w:tc>
        <w:tc>
          <w:tcPr>
            <w:tcW w:w="2520" w:type="dxa"/>
          </w:tcPr>
          <w:p w:rsidR="008F7E7A" w:rsidRPr="008F7E7A" w:rsidRDefault="008F7E7A" w:rsidP="00F27479">
            <w:pPr>
              <w:rPr>
                <w:sz w:val="24"/>
                <w:szCs w:val="24"/>
              </w:rPr>
            </w:pPr>
            <w:r w:rsidRPr="008F7E7A">
              <w:rPr>
                <w:sz w:val="24"/>
                <w:szCs w:val="24"/>
              </w:rPr>
              <w:t>Prof. Parashar Dave</w:t>
            </w:r>
          </w:p>
        </w:tc>
        <w:tc>
          <w:tcPr>
            <w:tcW w:w="1080" w:type="dxa"/>
          </w:tcPr>
          <w:p w:rsidR="008F7E7A" w:rsidRPr="008F7E7A" w:rsidRDefault="008F7E7A" w:rsidP="00F27479">
            <w:pPr>
              <w:jc w:val="center"/>
              <w:rPr>
                <w:b/>
                <w:bCs/>
                <w:sz w:val="24"/>
                <w:szCs w:val="24"/>
              </w:rPr>
            </w:pPr>
            <w:r w:rsidRPr="008F7E7A">
              <w:rPr>
                <w:b/>
                <w:bCs/>
                <w:sz w:val="24"/>
                <w:szCs w:val="24"/>
              </w:rPr>
              <w:t>PD</w:t>
            </w:r>
          </w:p>
        </w:tc>
      </w:tr>
      <w:tr w:rsidR="008F7E7A" w:rsidRPr="008F7E7A" w:rsidTr="00F27479">
        <w:trPr>
          <w:jc w:val="center"/>
        </w:trPr>
        <w:tc>
          <w:tcPr>
            <w:tcW w:w="617" w:type="dxa"/>
          </w:tcPr>
          <w:p w:rsidR="008F7E7A" w:rsidRPr="008F7E7A" w:rsidRDefault="008F7E7A" w:rsidP="00F27479">
            <w:pPr>
              <w:jc w:val="center"/>
              <w:rPr>
                <w:sz w:val="24"/>
                <w:szCs w:val="24"/>
              </w:rPr>
            </w:pPr>
            <w:r w:rsidRPr="008F7E7A">
              <w:rPr>
                <w:sz w:val="24"/>
                <w:szCs w:val="24"/>
              </w:rPr>
              <w:t>2</w:t>
            </w:r>
          </w:p>
        </w:tc>
        <w:tc>
          <w:tcPr>
            <w:tcW w:w="3001" w:type="dxa"/>
          </w:tcPr>
          <w:p w:rsidR="008F7E7A" w:rsidRPr="008F7E7A" w:rsidRDefault="008F7E7A" w:rsidP="00F27479">
            <w:pPr>
              <w:rPr>
                <w:sz w:val="24"/>
                <w:szCs w:val="24"/>
              </w:rPr>
            </w:pPr>
            <w:r w:rsidRPr="008F7E7A">
              <w:rPr>
                <w:sz w:val="24"/>
                <w:szCs w:val="24"/>
              </w:rPr>
              <w:t>Dr. Shilpa Patel</w:t>
            </w:r>
          </w:p>
        </w:tc>
        <w:tc>
          <w:tcPr>
            <w:tcW w:w="1080" w:type="dxa"/>
          </w:tcPr>
          <w:p w:rsidR="008F7E7A" w:rsidRPr="008F7E7A" w:rsidRDefault="008F7E7A" w:rsidP="00F27479">
            <w:pPr>
              <w:jc w:val="center"/>
              <w:rPr>
                <w:b/>
                <w:bCs/>
                <w:sz w:val="24"/>
                <w:szCs w:val="24"/>
              </w:rPr>
            </w:pPr>
            <w:r w:rsidRPr="008F7E7A">
              <w:rPr>
                <w:b/>
                <w:bCs/>
                <w:sz w:val="24"/>
                <w:szCs w:val="24"/>
              </w:rPr>
              <w:t>SP</w:t>
            </w:r>
          </w:p>
        </w:tc>
        <w:tc>
          <w:tcPr>
            <w:tcW w:w="4230" w:type="dxa"/>
            <w:gridSpan w:val="3"/>
            <w:vMerge w:val="restart"/>
          </w:tcPr>
          <w:p w:rsidR="008F7E7A" w:rsidRPr="008F7E7A" w:rsidRDefault="008F7E7A" w:rsidP="00F27479">
            <w:pPr>
              <w:jc w:val="center"/>
              <w:rPr>
                <w:b/>
                <w:bCs/>
                <w:sz w:val="24"/>
                <w:szCs w:val="24"/>
              </w:rPr>
            </w:pPr>
          </w:p>
        </w:tc>
      </w:tr>
      <w:tr w:rsidR="008F7E7A" w:rsidRPr="008F7E7A" w:rsidTr="00F27479">
        <w:trPr>
          <w:jc w:val="center"/>
        </w:trPr>
        <w:tc>
          <w:tcPr>
            <w:tcW w:w="617" w:type="dxa"/>
          </w:tcPr>
          <w:p w:rsidR="008F7E7A" w:rsidRPr="008F7E7A" w:rsidRDefault="008F7E7A" w:rsidP="00F27479">
            <w:pPr>
              <w:jc w:val="center"/>
              <w:rPr>
                <w:sz w:val="24"/>
                <w:szCs w:val="24"/>
              </w:rPr>
            </w:pPr>
            <w:r w:rsidRPr="008F7E7A">
              <w:rPr>
                <w:sz w:val="24"/>
                <w:szCs w:val="24"/>
              </w:rPr>
              <w:t>3</w:t>
            </w:r>
          </w:p>
        </w:tc>
        <w:tc>
          <w:tcPr>
            <w:tcW w:w="3001" w:type="dxa"/>
          </w:tcPr>
          <w:p w:rsidR="008F7E7A" w:rsidRPr="008F7E7A" w:rsidRDefault="008F7E7A" w:rsidP="00F27479">
            <w:pPr>
              <w:rPr>
                <w:sz w:val="24"/>
                <w:szCs w:val="24"/>
              </w:rPr>
            </w:pPr>
            <w:r w:rsidRPr="008F7E7A">
              <w:rPr>
                <w:sz w:val="24"/>
                <w:szCs w:val="24"/>
              </w:rPr>
              <w:t>Dr. Manish Chudasama</w:t>
            </w:r>
          </w:p>
        </w:tc>
        <w:tc>
          <w:tcPr>
            <w:tcW w:w="1080" w:type="dxa"/>
          </w:tcPr>
          <w:p w:rsidR="008F7E7A" w:rsidRPr="008F7E7A" w:rsidRDefault="008F7E7A" w:rsidP="00F27479">
            <w:pPr>
              <w:jc w:val="center"/>
              <w:rPr>
                <w:b/>
                <w:bCs/>
                <w:sz w:val="24"/>
                <w:szCs w:val="24"/>
              </w:rPr>
            </w:pPr>
            <w:r w:rsidRPr="008F7E7A">
              <w:rPr>
                <w:b/>
                <w:bCs/>
                <w:sz w:val="24"/>
                <w:szCs w:val="24"/>
              </w:rPr>
              <w:t>MC</w:t>
            </w:r>
          </w:p>
        </w:tc>
        <w:tc>
          <w:tcPr>
            <w:tcW w:w="4230" w:type="dxa"/>
            <w:gridSpan w:val="3"/>
            <w:vMerge/>
          </w:tcPr>
          <w:p w:rsidR="008F7E7A" w:rsidRPr="008F7E7A" w:rsidRDefault="008F7E7A" w:rsidP="00F27479">
            <w:pPr>
              <w:jc w:val="center"/>
              <w:rPr>
                <w:b/>
                <w:bCs/>
                <w:sz w:val="24"/>
                <w:szCs w:val="24"/>
              </w:rPr>
            </w:pPr>
          </w:p>
        </w:tc>
      </w:tr>
      <w:tr w:rsidR="008F7E7A" w:rsidRPr="008F7E7A" w:rsidTr="00F27479">
        <w:trPr>
          <w:jc w:val="center"/>
        </w:trPr>
        <w:tc>
          <w:tcPr>
            <w:tcW w:w="617" w:type="dxa"/>
          </w:tcPr>
          <w:p w:rsidR="008F7E7A" w:rsidRPr="008F7E7A" w:rsidRDefault="008F7E7A" w:rsidP="00F27479">
            <w:pPr>
              <w:jc w:val="center"/>
              <w:rPr>
                <w:sz w:val="24"/>
                <w:szCs w:val="24"/>
              </w:rPr>
            </w:pPr>
            <w:r w:rsidRPr="008F7E7A">
              <w:rPr>
                <w:sz w:val="24"/>
                <w:szCs w:val="24"/>
              </w:rPr>
              <w:t>4</w:t>
            </w:r>
          </w:p>
        </w:tc>
        <w:tc>
          <w:tcPr>
            <w:tcW w:w="3001" w:type="dxa"/>
          </w:tcPr>
          <w:p w:rsidR="008F7E7A" w:rsidRPr="008F7E7A" w:rsidRDefault="008F7E7A" w:rsidP="00F27479">
            <w:pPr>
              <w:rPr>
                <w:sz w:val="24"/>
                <w:szCs w:val="24"/>
              </w:rPr>
            </w:pPr>
            <w:r w:rsidRPr="008F7E7A">
              <w:rPr>
                <w:sz w:val="24"/>
                <w:szCs w:val="24"/>
              </w:rPr>
              <w:t>Prof. Dinesh Patel</w:t>
            </w:r>
          </w:p>
        </w:tc>
        <w:tc>
          <w:tcPr>
            <w:tcW w:w="1080" w:type="dxa"/>
          </w:tcPr>
          <w:p w:rsidR="008F7E7A" w:rsidRPr="008F7E7A" w:rsidRDefault="008F7E7A" w:rsidP="00F27479">
            <w:pPr>
              <w:jc w:val="center"/>
              <w:rPr>
                <w:b/>
                <w:bCs/>
                <w:sz w:val="24"/>
                <w:szCs w:val="24"/>
              </w:rPr>
            </w:pPr>
            <w:r w:rsidRPr="008F7E7A">
              <w:rPr>
                <w:b/>
                <w:bCs/>
                <w:sz w:val="24"/>
                <w:szCs w:val="24"/>
              </w:rPr>
              <w:t>DK</w:t>
            </w:r>
          </w:p>
        </w:tc>
        <w:tc>
          <w:tcPr>
            <w:tcW w:w="4230" w:type="dxa"/>
            <w:gridSpan w:val="3"/>
            <w:vMerge/>
          </w:tcPr>
          <w:p w:rsidR="008F7E7A" w:rsidRPr="008F7E7A" w:rsidRDefault="008F7E7A" w:rsidP="00F27479">
            <w:pPr>
              <w:jc w:val="center"/>
              <w:rPr>
                <w:b/>
                <w:bCs/>
                <w:sz w:val="24"/>
                <w:szCs w:val="24"/>
              </w:rPr>
            </w:pPr>
          </w:p>
        </w:tc>
      </w:tr>
      <w:tr w:rsidR="008F7E7A" w:rsidRPr="008F7E7A" w:rsidTr="00F27479">
        <w:trPr>
          <w:jc w:val="center"/>
        </w:trPr>
        <w:tc>
          <w:tcPr>
            <w:tcW w:w="617" w:type="dxa"/>
          </w:tcPr>
          <w:p w:rsidR="008F7E7A" w:rsidRPr="008F7E7A" w:rsidRDefault="008F7E7A" w:rsidP="00F27479">
            <w:pPr>
              <w:jc w:val="center"/>
              <w:rPr>
                <w:sz w:val="24"/>
                <w:szCs w:val="24"/>
              </w:rPr>
            </w:pPr>
            <w:r w:rsidRPr="008F7E7A">
              <w:rPr>
                <w:sz w:val="24"/>
                <w:szCs w:val="24"/>
              </w:rPr>
              <w:t>5</w:t>
            </w:r>
          </w:p>
        </w:tc>
        <w:tc>
          <w:tcPr>
            <w:tcW w:w="3001" w:type="dxa"/>
          </w:tcPr>
          <w:p w:rsidR="008F7E7A" w:rsidRPr="008F7E7A" w:rsidRDefault="008F7E7A" w:rsidP="00F27479">
            <w:pPr>
              <w:rPr>
                <w:sz w:val="24"/>
                <w:szCs w:val="24"/>
              </w:rPr>
            </w:pPr>
            <w:r w:rsidRPr="008F7E7A">
              <w:rPr>
                <w:sz w:val="24"/>
                <w:szCs w:val="24"/>
              </w:rPr>
              <w:t>Dr. Rupal Patel</w:t>
            </w:r>
          </w:p>
        </w:tc>
        <w:tc>
          <w:tcPr>
            <w:tcW w:w="1080" w:type="dxa"/>
          </w:tcPr>
          <w:p w:rsidR="008F7E7A" w:rsidRPr="008F7E7A" w:rsidRDefault="008F7E7A" w:rsidP="00F27479">
            <w:pPr>
              <w:jc w:val="center"/>
              <w:rPr>
                <w:b/>
                <w:bCs/>
                <w:sz w:val="24"/>
                <w:szCs w:val="24"/>
              </w:rPr>
            </w:pPr>
            <w:r w:rsidRPr="008F7E7A">
              <w:rPr>
                <w:b/>
                <w:bCs/>
                <w:sz w:val="24"/>
                <w:szCs w:val="24"/>
              </w:rPr>
              <w:t>RP</w:t>
            </w:r>
          </w:p>
        </w:tc>
        <w:tc>
          <w:tcPr>
            <w:tcW w:w="4230" w:type="dxa"/>
            <w:gridSpan w:val="3"/>
            <w:vMerge/>
          </w:tcPr>
          <w:p w:rsidR="008F7E7A" w:rsidRPr="008F7E7A" w:rsidRDefault="008F7E7A" w:rsidP="00F27479">
            <w:pPr>
              <w:jc w:val="center"/>
              <w:rPr>
                <w:sz w:val="24"/>
                <w:szCs w:val="24"/>
              </w:rPr>
            </w:pPr>
          </w:p>
        </w:tc>
      </w:tr>
    </w:tbl>
    <w:p w:rsidR="008F7E7A" w:rsidRDefault="008F7E7A" w:rsidP="008F7E7A">
      <w:pPr>
        <w:tabs>
          <w:tab w:val="left" w:pos="2070"/>
          <w:tab w:val="left" w:pos="2700"/>
          <w:tab w:val="left" w:pos="4536"/>
          <w:tab w:val="left" w:pos="5670"/>
          <w:tab w:val="left" w:pos="6804"/>
          <w:tab w:val="left" w:pos="7545"/>
          <w:tab w:val="left" w:pos="7938"/>
        </w:tabs>
        <w:rPr>
          <w:rFonts w:ascii="Times New Roman" w:hAnsi="Times New Roman"/>
          <w:b/>
        </w:rPr>
      </w:pPr>
    </w:p>
    <w:tbl>
      <w:tblPr>
        <w:tblW w:w="9455" w:type="dxa"/>
        <w:tblInd w:w="93" w:type="dxa"/>
        <w:tblLook w:val="04A0" w:firstRow="1" w:lastRow="0" w:firstColumn="1" w:lastColumn="0" w:noHBand="0" w:noVBand="1"/>
      </w:tblPr>
      <w:tblGrid>
        <w:gridCol w:w="4268"/>
        <w:gridCol w:w="961"/>
        <w:gridCol w:w="578"/>
        <w:gridCol w:w="608"/>
        <w:gridCol w:w="608"/>
        <w:gridCol w:w="608"/>
        <w:gridCol w:w="608"/>
        <w:gridCol w:w="608"/>
        <w:gridCol w:w="608"/>
      </w:tblGrid>
      <w:tr w:rsidR="008F7E7A" w:rsidRPr="008F7E7A" w:rsidTr="008F7E7A">
        <w:trPr>
          <w:trHeight w:val="375"/>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6"/>
                <w:szCs w:val="24"/>
              </w:rPr>
            </w:pPr>
            <w:r w:rsidRPr="008F7E7A">
              <w:rPr>
                <w:rFonts w:asciiTheme="minorHAnsi" w:hAnsiTheme="minorHAnsi" w:cstheme="minorHAnsi"/>
                <w:b/>
                <w:bCs/>
                <w:color w:val="000000"/>
                <w:sz w:val="26"/>
                <w:szCs w:val="24"/>
              </w:rPr>
              <w:t>Subject: HINDI</w:t>
            </w:r>
          </w:p>
        </w:tc>
        <w:tc>
          <w:tcPr>
            <w:tcW w:w="36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6"/>
                <w:szCs w:val="24"/>
              </w:rPr>
            </w:pPr>
            <w:r w:rsidRPr="008F7E7A">
              <w:rPr>
                <w:rFonts w:asciiTheme="minorHAnsi" w:hAnsiTheme="minorHAnsi" w:cstheme="minorHAnsi"/>
                <w:b/>
                <w:bCs/>
                <w:i/>
                <w:iCs/>
                <w:color w:val="000000"/>
                <w:sz w:val="26"/>
                <w:szCs w:val="24"/>
              </w:rPr>
              <w:t xml:space="preserve">                                                             Year : 2013-'14</w:t>
            </w:r>
          </w:p>
        </w:tc>
      </w:tr>
      <w:tr w:rsidR="008F7E7A" w:rsidRPr="008F7E7A" w:rsidTr="008F7E7A">
        <w:trPr>
          <w:trHeight w:val="375"/>
        </w:trPr>
        <w:tc>
          <w:tcPr>
            <w:tcW w:w="9455" w:type="dxa"/>
            <w:gridSpan w:val="9"/>
            <w:tcBorders>
              <w:top w:val="nil"/>
              <w:left w:val="single" w:sz="4" w:space="0" w:color="auto"/>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4"/>
                <w:szCs w:val="24"/>
              </w:rPr>
            </w:pPr>
            <w:r w:rsidRPr="008F7E7A">
              <w:rPr>
                <w:rFonts w:asciiTheme="minorHAnsi" w:hAnsiTheme="minorHAnsi" w:cstheme="minorHAnsi"/>
                <w:b/>
                <w:bCs/>
                <w:i/>
                <w:iCs/>
                <w:color w:val="000000"/>
                <w:sz w:val="24"/>
                <w:szCs w:val="24"/>
              </w:rPr>
              <w:t xml:space="preserve">Professor's  Name </w:t>
            </w:r>
          </w:p>
        </w:tc>
      </w:tr>
      <w:tr w:rsidR="008F7E7A" w:rsidRPr="008F7E7A" w:rsidTr="00371360">
        <w:trPr>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Total</w:t>
            </w:r>
          </w:p>
        </w:tc>
        <w:tc>
          <w:tcPr>
            <w:tcW w:w="2755" w:type="dxa"/>
            <w:gridSpan w:val="4"/>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R.B. Kshtriya (RK)</w:t>
            </w:r>
          </w:p>
        </w:tc>
        <w:tc>
          <w:tcPr>
            <w:tcW w:w="2432" w:type="dxa"/>
            <w:gridSpan w:val="4"/>
            <w:tcBorders>
              <w:top w:val="single" w:sz="4" w:space="0" w:color="auto"/>
              <w:left w:val="nil"/>
              <w:bottom w:val="single" w:sz="4" w:space="0" w:color="auto"/>
              <w:right w:val="single" w:sz="4" w:space="0" w:color="000000"/>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Sumitra Patel (SP)</w:t>
            </w:r>
          </w:p>
        </w:tc>
      </w:tr>
      <w:tr w:rsidR="008F7E7A" w:rsidRPr="008F7E7A" w:rsidTr="00371360">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Out of 2800</w:t>
            </w:r>
          </w:p>
        </w:tc>
        <w:tc>
          <w:tcPr>
            <w:tcW w:w="2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2286</w:t>
            </w:r>
          </w:p>
        </w:tc>
        <w:tc>
          <w:tcPr>
            <w:tcW w:w="2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2724</w:t>
            </w:r>
          </w:p>
        </w:tc>
      </w:tr>
      <w:tr w:rsidR="008F7E7A" w:rsidRPr="008F7E7A" w:rsidTr="00371360">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PERC. %</w:t>
            </w:r>
          </w:p>
        </w:tc>
        <w:tc>
          <w:tcPr>
            <w:tcW w:w="2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81.64</w:t>
            </w:r>
          </w:p>
        </w:tc>
        <w:tc>
          <w:tcPr>
            <w:tcW w:w="2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97.29</w:t>
            </w:r>
          </w:p>
        </w:tc>
      </w:tr>
      <w:tr w:rsidR="008F7E7A" w:rsidRPr="008F7E7A" w:rsidTr="00371360">
        <w:trPr>
          <w:trHeight w:val="300"/>
        </w:trPr>
        <w:tc>
          <w:tcPr>
            <w:tcW w:w="426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961"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57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371360">
        <w:trPr>
          <w:trHeight w:val="300"/>
        </w:trPr>
        <w:tc>
          <w:tcPr>
            <w:tcW w:w="426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961"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57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8F7E7A">
        <w:trPr>
          <w:trHeight w:val="375"/>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8"/>
                <w:szCs w:val="24"/>
              </w:rPr>
            </w:pPr>
            <w:r w:rsidRPr="008F7E7A">
              <w:rPr>
                <w:rFonts w:asciiTheme="minorHAnsi" w:hAnsiTheme="minorHAnsi" w:cstheme="minorHAnsi"/>
                <w:b/>
                <w:bCs/>
                <w:color w:val="000000"/>
                <w:sz w:val="28"/>
                <w:szCs w:val="24"/>
              </w:rPr>
              <w:t>Subject: ENGLISH</w:t>
            </w:r>
          </w:p>
        </w:tc>
        <w:tc>
          <w:tcPr>
            <w:tcW w:w="3648" w:type="dxa"/>
            <w:gridSpan w:val="6"/>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8"/>
                <w:szCs w:val="24"/>
              </w:rPr>
            </w:pPr>
            <w:r w:rsidRPr="008F7E7A">
              <w:rPr>
                <w:rFonts w:asciiTheme="minorHAnsi" w:hAnsiTheme="minorHAnsi" w:cstheme="minorHAnsi"/>
                <w:b/>
                <w:bCs/>
                <w:i/>
                <w:iCs/>
                <w:color w:val="000000"/>
                <w:sz w:val="28"/>
                <w:szCs w:val="24"/>
              </w:rPr>
              <w:t xml:space="preserve">                                                             Year : 2013-'14</w:t>
            </w:r>
          </w:p>
        </w:tc>
      </w:tr>
      <w:tr w:rsidR="008F7E7A" w:rsidRPr="008F7E7A" w:rsidTr="008F7E7A">
        <w:trPr>
          <w:trHeight w:val="375"/>
        </w:trPr>
        <w:tc>
          <w:tcPr>
            <w:tcW w:w="94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4"/>
                <w:szCs w:val="24"/>
              </w:rPr>
            </w:pPr>
            <w:r w:rsidRPr="008F7E7A">
              <w:rPr>
                <w:rFonts w:asciiTheme="minorHAnsi" w:hAnsiTheme="minorHAnsi" w:cstheme="minorHAnsi"/>
                <w:b/>
                <w:bCs/>
                <w:i/>
                <w:iCs/>
                <w:color w:val="000000"/>
                <w:sz w:val="24"/>
                <w:szCs w:val="24"/>
              </w:rPr>
              <w:t xml:space="preserve">Professor's  Name </w:t>
            </w:r>
          </w:p>
        </w:tc>
      </w:tr>
      <w:tr w:rsidR="008F7E7A" w:rsidRPr="008F7E7A" w:rsidTr="00371360">
        <w:trPr>
          <w:trHeight w:val="945"/>
        </w:trPr>
        <w:tc>
          <w:tcPr>
            <w:tcW w:w="4268" w:type="dxa"/>
            <w:tcBorders>
              <w:top w:val="nil"/>
              <w:left w:val="single" w:sz="4" w:space="0" w:color="auto"/>
              <w:bottom w:val="single" w:sz="4" w:space="0" w:color="auto"/>
              <w:right w:val="nil"/>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Total</w:t>
            </w:r>
          </w:p>
        </w:tc>
        <w:tc>
          <w:tcPr>
            <w:tcW w:w="1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Rupal Patel (RP)</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Gargi Gohil (GG)</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Ajitha Nair (AN)</w:t>
            </w:r>
          </w:p>
        </w:tc>
      </w:tr>
      <w:tr w:rsidR="008F7E7A" w:rsidRPr="008F7E7A" w:rsidTr="00371360">
        <w:trPr>
          <w:trHeight w:val="630"/>
        </w:trPr>
        <w:tc>
          <w:tcPr>
            <w:tcW w:w="4268" w:type="dxa"/>
            <w:tcBorders>
              <w:top w:val="nil"/>
              <w:left w:val="single" w:sz="4" w:space="0" w:color="auto"/>
              <w:bottom w:val="single" w:sz="4" w:space="0" w:color="auto"/>
              <w:right w:val="nil"/>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Out of 3000</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2888</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2991</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2831</w:t>
            </w:r>
          </w:p>
        </w:tc>
      </w:tr>
      <w:tr w:rsidR="008F7E7A" w:rsidRPr="008F7E7A" w:rsidTr="00371360">
        <w:trPr>
          <w:trHeight w:val="315"/>
        </w:trPr>
        <w:tc>
          <w:tcPr>
            <w:tcW w:w="4268" w:type="dxa"/>
            <w:tcBorders>
              <w:top w:val="nil"/>
              <w:left w:val="single" w:sz="4" w:space="0" w:color="auto"/>
              <w:bottom w:val="single" w:sz="4" w:space="0" w:color="auto"/>
              <w:right w:val="nil"/>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PERC. %</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96.27</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99.70</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94.37</w:t>
            </w:r>
          </w:p>
        </w:tc>
      </w:tr>
      <w:tr w:rsidR="008F7E7A" w:rsidRPr="008F7E7A" w:rsidTr="00371360">
        <w:trPr>
          <w:trHeight w:val="300"/>
        </w:trPr>
        <w:tc>
          <w:tcPr>
            <w:tcW w:w="4268" w:type="dxa"/>
            <w:tcBorders>
              <w:top w:val="nil"/>
              <w:left w:val="nil"/>
              <w:bottom w:val="nil"/>
              <w:right w:val="nil"/>
            </w:tcBorders>
            <w:shd w:val="clear" w:color="auto" w:fill="auto"/>
            <w:noWrap/>
            <w:vAlign w:val="bottom"/>
            <w:hideMark/>
          </w:tcPr>
          <w:p w:rsidR="008F7E7A" w:rsidRDefault="008F7E7A" w:rsidP="008F7E7A">
            <w:pPr>
              <w:spacing w:after="0" w:line="240" w:lineRule="auto"/>
              <w:rPr>
                <w:rFonts w:asciiTheme="minorHAnsi" w:hAnsiTheme="minorHAnsi" w:cstheme="minorHAnsi"/>
                <w:color w:val="000000"/>
                <w:sz w:val="24"/>
                <w:szCs w:val="24"/>
              </w:rPr>
            </w:pPr>
          </w:p>
          <w:p w:rsidR="00436BD6" w:rsidRDefault="00436BD6" w:rsidP="008F7E7A">
            <w:pPr>
              <w:spacing w:after="0" w:line="240" w:lineRule="auto"/>
              <w:rPr>
                <w:rFonts w:asciiTheme="minorHAnsi" w:hAnsiTheme="minorHAnsi" w:cstheme="minorHAnsi"/>
                <w:color w:val="000000"/>
                <w:sz w:val="24"/>
                <w:szCs w:val="24"/>
              </w:rPr>
            </w:pPr>
          </w:p>
          <w:p w:rsidR="00436BD6" w:rsidRDefault="00436BD6" w:rsidP="008F7E7A">
            <w:pPr>
              <w:spacing w:after="0" w:line="240" w:lineRule="auto"/>
              <w:rPr>
                <w:rFonts w:asciiTheme="minorHAnsi" w:hAnsiTheme="minorHAnsi" w:cstheme="minorHAnsi"/>
                <w:color w:val="000000"/>
                <w:sz w:val="24"/>
                <w:szCs w:val="24"/>
              </w:rPr>
            </w:pPr>
          </w:p>
          <w:p w:rsidR="00436BD6" w:rsidRDefault="00436BD6" w:rsidP="008F7E7A">
            <w:pPr>
              <w:spacing w:after="0" w:line="240" w:lineRule="auto"/>
              <w:rPr>
                <w:rFonts w:asciiTheme="minorHAnsi" w:hAnsiTheme="minorHAnsi" w:cstheme="minorHAnsi"/>
                <w:color w:val="000000"/>
                <w:sz w:val="24"/>
                <w:szCs w:val="24"/>
              </w:rPr>
            </w:pPr>
          </w:p>
          <w:p w:rsidR="00436BD6" w:rsidRPr="008F7E7A" w:rsidRDefault="00436BD6" w:rsidP="008F7E7A">
            <w:pPr>
              <w:spacing w:after="0" w:line="240" w:lineRule="auto"/>
              <w:rPr>
                <w:rFonts w:asciiTheme="minorHAnsi" w:hAnsiTheme="minorHAnsi" w:cstheme="minorHAnsi"/>
                <w:color w:val="000000"/>
                <w:sz w:val="24"/>
                <w:szCs w:val="24"/>
              </w:rPr>
            </w:pPr>
          </w:p>
        </w:tc>
        <w:tc>
          <w:tcPr>
            <w:tcW w:w="961"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57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8F7E7A">
        <w:trPr>
          <w:trHeight w:val="375"/>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8"/>
                <w:szCs w:val="24"/>
              </w:rPr>
            </w:pPr>
            <w:r w:rsidRPr="008F7E7A">
              <w:rPr>
                <w:rFonts w:asciiTheme="minorHAnsi" w:hAnsiTheme="minorHAnsi" w:cstheme="minorHAnsi"/>
                <w:b/>
                <w:bCs/>
                <w:color w:val="000000"/>
                <w:sz w:val="28"/>
                <w:szCs w:val="24"/>
              </w:rPr>
              <w:lastRenderedPageBreak/>
              <w:t>Subject: SOCIOLOGY</w:t>
            </w:r>
          </w:p>
        </w:tc>
        <w:tc>
          <w:tcPr>
            <w:tcW w:w="3648" w:type="dxa"/>
            <w:gridSpan w:val="6"/>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8"/>
                <w:szCs w:val="24"/>
              </w:rPr>
            </w:pPr>
            <w:r w:rsidRPr="008F7E7A">
              <w:rPr>
                <w:rFonts w:asciiTheme="minorHAnsi" w:hAnsiTheme="minorHAnsi" w:cstheme="minorHAnsi"/>
                <w:b/>
                <w:bCs/>
                <w:i/>
                <w:iCs/>
                <w:color w:val="000000"/>
                <w:sz w:val="28"/>
                <w:szCs w:val="24"/>
              </w:rPr>
              <w:t xml:space="preserve">                                                             Year : 2013-'14</w:t>
            </w:r>
          </w:p>
        </w:tc>
      </w:tr>
      <w:tr w:rsidR="008F7E7A" w:rsidRPr="008F7E7A" w:rsidTr="008F7E7A">
        <w:trPr>
          <w:trHeight w:val="375"/>
        </w:trPr>
        <w:tc>
          <w:tcPr>
            <w:tcW w:w="94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4"/>
                <w:szCs w:val="24"/>
              </w:rPr>
            </w:pPr>
            <w:r w:rsidRPr="008F7E7A">
              <w:rPr>
                <w:rFonts w:asciiTheme="minorHAnsi" w:hAnsiTheme="minorHAnsi" w:cstheme="minorHAnsi"/>
                <w:b/>
                <w:bCs/>
                <w:i/>
                <w:iCs/>
                <w:color w:val="000000"/>
                <w:sz w:val="24"/>
                <w:szCs w:val="24"/>
              </w:rPr>
              <w:t xml:space="preserve">Professor's  Name </w:t>
            </w:r>
          </w:p>
        </w:tc>
      </w:tr>
      <w:tr w:rsidR="008F7E7A" w:rsidRPr="008F7E7A" w:rsidTr="008F7E7A">
        <w:trPr>
          <w:trHeight w:val="1500"/>
        </w:trPr>
        <w:tc>
          <w:tcPr>
            <w:tcW w:w="4268" w:type="dxa"/>
            <w:tcBorders>
              <w:top w:val="nil"/>
              <w:left w:val="single" w:sz="4" w:space="0" w:color="auto"/>
              <w:bottom w:val="single" w:sz="4" w:space="0" w:color="auto"/>
              <w:right w:val="nil"/>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Total</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Dinesh Kanzariya (DK)</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Hina Patel (HP)</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Ghansyam Patel (GP)</w:t>
            </w:r>
          </w:p>
        </w:tc>
      </w:tr>
      <w:tr w:rsidR="008F7E7A" w:rsidRPr="008F7E7A" w:rsidTr="008F7E7A">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Out of 4800</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4431</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4148</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4413</w:t>
            </w:r>
          </w:p>
        </w:tc>
      </w:tr>
      <w:tr w:rsidR="008F7E7A" w:rsidRPr="008F7E7A" w:rsidTr="008F7E7A">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PERC. %</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92.31</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86.42</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91.94</w:t>
            </w:r>
          </w:p>
        </w:tc>
      </w:tr>
      <w:tr w:rsidR="008F7E7A" w:rsidRPr="008F7E7A" w:rsidTr="008F7E7A">
        <w:trPr>
          <w:trHeight w:val="300"/>
        </w:trPr>
        <w:tc>
          <w:tcPr>
            <w:tcW w:w="426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961"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57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60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8F7E7A">
        <w:trPr>
          <w:trHeight w:val="375"/>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8"/>
                <w:szCs w:val="24"/>
              </w:rPr>
            </w:pPr>
            <w:r w:rsidRPr="008F7E7A">
              <w:rPr>
                <w:rFonts w:asciiTheme="minorHAnsi" w:hAnsiTheme="minorHAnsi" w:cstheme="minorHAnsi"/>
                <w:b/>
                <w:bCs/>
                <w:color w:val="000000"/>
                <w:sz w:val="28"/>
                <w:szCs w:val="24"/>
              </w:rPr>
              <w:t>Subject: GUJARATI</w:t>
            </w:r>
          </w:p>
        </w:tc>
        <w:tc>
          <w:tcPr>
            <w:tcW w:w="3648" w:type="dxa"/>
            <w:gridSpan w:val="6"/>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8"/>
                <w:szCs w:val="24"/>
              </w:rPr>
            </w:pPr>
            <w:r w:rsidRPr="008F7E7A">
              <w:rPr>
                <w:rFonts w:asciiTheme="minorHAnsi" w:hAnsiTheme="minorHAnsi" w:cstheme="minorHAnsi"/>
                <w:b/>
                <w:bCs/>
                <w:i/>
                <w:iCs/>
                <w:color w:val="000000"/>
                <w:sz w:val="28"/>
                <w:szCs w:val="24"/>
              </w:rPr>
              <w:t xml:space="preserve">                                                             Year : 2013-'14</w:t>
            </w:r>
          </w:p>
        </w:tc>
      </w:tr>
      <w:tr w:rsidR="008F7E7A" w:rsidRPr="008F7E7A" w:rsidTr="008F7E7A">
        <w:trPr>
          <w:trHeight w:val="375"/>
        </w:trPr>
        <w:tc>
          <w:tcPr>
            <w:tcW w:w="94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i/>
                <w:iCs/>
                <w:color w:val="000000"/>
                <w:sz w:val="24"/>
                <w:szCs w:val="24"/>
              </w:rPr>
            </w:pPr>
            <w:r w:rsidRPr="008F7E7A">
              <w:rPr>
                <w:rFonts w:asciiTheme="minorHAnsi" w:hAnsiTheme="minorHAnsi" w:cstheme="minorHAnsi"/>
                <w:b/>
                <w:bCs/>
                <w:i/>
                <w:iCs/>
                <w:color w:val="000000"/>
                <w:sz w:val="24"/>
                <w:szCs w:val="24"/>
              </w:rPr>
              <w:t xml:space="preserve">Professor's  Name </w:t>
            </w:r>
          </w:p>
        </w:tc>
      </w:tr>
      <w:tr w:rsidR="008F7E7A" w:rsidRPr="008F7E7A" w:rsidTr="00371360">
        <w:trPr>
          <w:trHeight w:val="1105"/>
        </w:trPr>
        <w:tc>
          <w:tcPr>
            <w:tcW w:w="4268" w:type="dxa"/>
            <w:tcBorders>
              <w:top w:val="nil"/>
              <w:left w:val="single" w:sz="4" w:space="0" w:color="auto"/>
              <w:bottom w:val="single" w:sz="4" w:space="0" w:color="auto"/>
              <w:right w:val="nil"/>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Total</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Gayatri Dave (GD)</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Ajay Raval (AR)</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Kaushik Trivedi (KT)</w:t>
            </w:r>
          </w:p>
        </w:tc>
      </w:tr>
      <w:tr w:rsidR="008F7E7A" w:rsidRPr="008F7E7A" w:rsidTr="00371360">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Out of 7600</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7160</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7119</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6145</w:t>
            </w:r>
          </w:p>
        </w:tc>
      </w:tr>
      <w:tr w:rsidR="008F7E7A" w:rsidRPr="008F7E7A" w:rsidTr="00371360">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PERC. %</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94.21</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93.67</w:t>
            </w:r>
          </w:p>
        </w:tc>
        <w:tc>
          <w:tcPr>
            <w:tcW w:w="1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80.86</w:t>
            </w:r>
          </w:p>
        </w:tc>
      </w:tr>
    </w:tbl>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tbl>
      <w:tblPr>
        <w:tblW w:w="9775" w:type="dxa"/>
        <w:tblInd w:w="93" w:type="dxa"/>
        <w:tblLayout w:type="fixed"/>
        <w:tblLook w:val="04A0" w:firstRow="1" w:lastRow="0" w:firstColumn="1" w:lastColumn="0" w:noHBand="0" w:noVBand="1"/>
      </w:tblPr>
      <w:tblGrid>
        <w:gridCol w:w="238"/>
        <w:gridCol w:w="1209"/>
        <w:gridCol w:w="1378"/>
        <w:gridCol w:w="1213"/>
        <w:gridCol w:w="1914"/>
        <w:gridCol w:w="1135"/>
        <w:gridCol w:w="1221"/>
        <w:gridCol w:w="1223"/>
        <w:gridCol w:w="232"/>
        <w:gridCol w:w="12"/>
      </w:tblGrid>
      <w:tr w:rsidR="008F7E7A" w:rsidRPr="008F7E7A" w:rsidTr="00371360">
        <w:trPr>
          <w:gridAfter w:val="1"/>
          <w:wAfter w:w="12" w:type="dxa"/>
          <w:trHeight w:val="427"/>
        </w:trPr>
        <w:tc>
          <w:tcPr>
            <w:tcW w:w="28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8"/>
                <w:szCs w:val="24"/>
              </w:rPr>
            </w:pPr>
            <w:r w:rsidRPr="008F7E7A">
              <w:rPr>
                <w:rFonts w:asciiTheme="minorHAnsi" w:hAnsiTheme="minorHAnsi" w:cstheme="minorHAnsi"/>
                <w:b/>
                <w:bCs/>
                <w:color w:val="000000"/>
                <w:sz w:val="28"/>
                <w:szCs w:val="24"/>
              </w:rPr>
              <w:t>Subject: COMMERCE</w:t>
            </w:r>
          </w:p>
        </w:tc>
        <w:tc>
          <w:tcPr>
            <w:tcW w:w="69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7E7A" w:rsidRPr="008F7E7A" w:rsidRDefault="008F7E7A" w:rsidP="008F7E7A">
            <w:pPr>
              <w:spacing w:after="0" w:line="240" w:lineRule="auto"/>
              <w:rPr>
                <w:rFonts w:asciiTheme="minorHAnsi" w:hAnsiTheme="minorHAnsi" w:cstheme="minorHAnsi"/>
                <w:b/>
                <w:bCs/>
                <w:i/>
                <w:iCs/>
                <w:color w:val="000000"/>
                <w:sz w:val="28"/>
                <w:szCs w:val="24"/>
              </w:rPr>
            </w:pPr>
            <w:r w:rsidRPr="008F7E7A">
              <w:rPr>
                <w:rFonts w:asciiTheme="minorHAnsi" w:hAnsiTheme="minorHAnsi" w:cstheme="minorHAnsi"/>
                <w:b/>
                <w:bCs/>
                <w:i/>
                <w:iCs/>
                <w:color w:val="000000"/>
                <w:sz w:val="28"/>
                <w:szCs w:val="24"/>
              </w:rPr>
              <w:t xml:space="preserve">                                                             Year : 2013-'14</w:t>
            </w:r>
          </w:p>
        </w:tc>
      </w:tr>
      <w:tr w:rsidR="008F7E7A" w:rsidRPr="008F7E7A" w:rsidTr="00371360">
        <w:trPr>
          <w:trHeight w:val="342"/>
        </w:trPr>
        <w:tc>
          <w:tcPr>
            <w:tcW w:w="23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09"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37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13"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914"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135"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21"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23"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244" w:type="dxa"/>
            <w:gridSpan w:val="2"/>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371360">
        <w:trPr>
          <w:trHeight w:val="1162"/>
        </w:trPr>
        <w:tc>
          <w:tcPr>
            <w:tcW w:w="23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Total</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S P Ghate (SG)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Shilpa Patel (SP)</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Manish Chudasama(MC)</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Dinesh Patel  (DP)</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Dr. Rupal Patel (RP)</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Parashar Dave (PD)</w:t>
            </w:r>
          </w:p>
        </w:tc>
        <w:tc>
          <w:tcPr>
            <w:tcW w:w="244" w:type="dxa"/>
            <w:gridSpan w:val="2"/>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371360">
        <w:trPr>
          <w:trHeight w:val="718"/>
        </w:trPr>
        <w:tc>
          <w:tcPr>
            <w:tcW w:w="23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Out of 18000</w:t>
            </w:r>
          </w:p>
        </w:tc>
        <w:tc>
          <w:tcPr>
            <w:tcW w:w="1378"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13897</w:t>
            </w:r>
          </w:p>
        </w:tc>
        <w:tc>
          <w:tcPr>
            <w:tcW w:w="1213"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15849</w:t>
            </w:r>
          </w:p>
        </w:tc>
        <w:tc>
          <w:tcPr>
            <w:tcW w:w="1914"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15505</w:t>
            </w:r>
          </w:p>
        </w:tc>
        <w:tc>
          <w:tcPr>
            <w:tcW w:w="1135"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15842</w:t>
            </w:r>
          </w:p>
        </w:tc>
        <w:tc>
          <w:tcPr>
            <w:tcW w:w="1221"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14010</w:t>
            </w:r>
          </w:p>
        </w:tc>
        <w:tc>
          <w:tcPr>
            <w:tcW w:w="1223"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14779</w:t>
            </w:r>
          </w:p>
        </w:tc>
        <w:tc>
          <w:tcPr>
            <w:tcW w:w="244" w:type="dxa"/>
            <w:gridSpan w:val="2"/>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r w:rsidR="008F7E7A" w:rsidRPr="008F7E7A" w:rsidTr="00371360">
        <w:trPr>
          <w:trHeight w:val="360"/>
        </w:trPr>
        <w:tc>
          <w:tcPr>
            <w:tcW w:w="238" w:type="dxa"/>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 xml:space="preserve">PERC. </w:t>
            </w:r>
          </w:p>
        </w:tc>
        <w:tc>
          <w:tcPr>
            <w:tcW w:w="1378"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77.21</w:t>
            </w:r>
          </w:p>
        </w:tc>
        <w:tc>
          <w:tcPr>
            <w:tcW w:w="1213"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88.05</w:t>
            </w:r>
          </w:p>
        </w:tc>
        <w:tc>
          <w:tcPr>
            <w:tcW w:w="1914"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86.14</w:t>
            </w:r>
          </w:p>
        </w:tc>
        <w:tc>
          <w:tcPr>
            <w:tcW w:w="1135"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88.01</w:t>
            </w:r>
          </w:p>
        </w:tc>
        <w:tc>
          <w:tcPr>
            <w:tcW w:w="1221"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77.83</w:t>
            </w:r>
          </w:p>
        </w:tc>
        <w:tc>
          <w:tcPr>
            <w:tcW w:w="1223" w:type="dxa"/>
            <w:tcBorders>
              <w:top w:val="nil"/>
              <w:left w:val="nil"/>
              <w:bottom w:val="single" w:sz="4" w:space="0" w:color="auto"/>
              <w:right w:val="single" w:sz="4" w:space="0" w:color="auto"/>
            </w:tcBorders>
            <w:shd w:val="clear" w:color="auto" w:fill="auto"/>
            <w:noWrap/>
            <w:vAlign w:val="center"/>
            <w:hideMark/>
          </w:tcPr>
          <w:p w:rsidR="008F7E7A" w:rsidRPr="008F7E7A" w:rsidRDefault="008F7E7A" w:rsidP="008F7E7A">
            <w:pPr>
              <w:spacing w:after="0" w:line="240" w:lineRule="auto"/>
              <w:jc w:val="center"/>
              <w:rPr>
                <w:rFonts w:asciiTheme="minorHAnsi" w:hAnsiTheme="minorHAnsi" w:cstheme="minorHAnsi"/>
                <w:b/>
                <w:bCs/>
                <w:color w:val="000000"/>
                <w:sz w:val="24"/>
                <w:szCs w:val="24"/>
              </w:rPr>
            </w:pPr>
            <w:r w:rsidRPr="008F7E7A">
              <w:rPr>
                <w:rFonts w:asciiTheme="minorHAnsi" w:hAnsiTheme="minorHAnsi" w:cstheme="minorHAnsi"/>
                <w:b/>
                <w:bCs/>
                <w:color w:val="000000"/>
                <w:sz w:val="24"/>
                <w:szCs w:val="24"/>
              </w:rPr>
              <w:t>82.11</w:t>
            </w:r>
          </w:p>
        </w:tc>
        <w:tc>
          <w:tcPr>
            <w:tcW w:w="244" w:type="dxa"/>
            <w:gridSpan w:val="2"/>
            <w:tcBorders>
              <w:top w:val="nil"/>
              <w:left w:val="nil"/>
              <w:bottom w:val="nil"/>
              <w:right w:val="nil"/>
            </w:tcBorders>
            <w:shd w:val="clear" w:color="auto" w:fill="auto"/>
            <w:noWrap/>
            <w:vAlign w:val="bottom"/>
            <w:hideMark/>
          </w:tcPr>
          <w:p w:rsidR="008F7E7A" w:rsidRPr="008F7E7A" w:rsidRDefault="008F7E7A" w:rsidP="008F7E7A">
            <w:pPr>
              <w:spacing w:after="0" w:line="240" w:lineRule="auto"/>
              <w:rPr>
                <w:rFonts w:asciiTheme="minorHAnsi" w:hAnsiTheme="minorHAnsi" w:cstheme="minorHAnsi"/>
                <w:color w:val="000000"/>
                <w:sz w:val="24"/>
                <w:szCs w:val="24"/>
              </w:rPr>
            </w:pPr>
          </w:p>
        </w:tc>
      </w:tr>
    </w:tbl>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Default="00E17360" w:rsidP="00565082">
      <w:pPr>
        <w:tabs>
          <w:tab w:val="left" w:pos="2070"/>
          <w:tab w:val="left" w:pos="2700"/>
          <w:tab w:val="left" w:pos="4536"/>
          <w:tab w:val="left" w:pos="5670"/>
          <w:tab w:val="left" w:pos="6804"/>
          <w:tab w:val="left" w:pos="7545"/>
          <w:tab w:val="left" w:pos="7938"/>
        </w:tabs>
        <w:jc w:val="center"/>
        <w:rPr>
          <w:rFonts w:ascii="Times New Roman" w:hAnsi="Times New Roman"/>
          <w:b/>
        </w:rPr>
      </w:pPr>
    </w:p>
    <w:p w:rsidR="00E17360" w:rsidRPr="008F4BEA" w:rsidRDefault="00E17360" w:rsidP="00565082">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rPr>
      </w:pPr>
      <w:r w:rsidRPr="008F4BEA">
        <w:rPr>
          <w:rFonts w:asciiTheme="minorHAnsi" w:hAnsiTheme="minorHAnsi" w:cstheme="minorHAnsi"/>
          <w:b/>
          <w:sz w:val="32"/>
        </w:rPr>
        <w:lastRenderedPageBreak/>
        <w:t>Annexure No. 3 (Action Taken Report)</w:t>
      </w:r>
    </w:p>
    <w:p w:rsidR="00E17360" w:rsidRDefault="00E17360"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348" w:type="dxa"/>
        <w:tblInd w:w="-459" w:type="dxa"/>
        <w:tblLayout w:type="fixed"/>
        <w:tblLook w:val="04A0" w:firstRow="1" w:lastRow="0" w:firstColumn="1" w:lastColumn="0" w:noHBand="0" w:noVBand="1"/>
      </w:tblPr>
      <w:tblGrid>
        <w:gridCol w:w="567"/>
        <w:gridCol w:w="4678"/>
        <w:gridCol w:w="2671"/>
        <w:gridCol w:w="2432"/>
      </w:tblGrid>
      <w:tr w:rsidR="008F4BEA" w:rsidRPr="008F4BEA" w:rsidTr="004D4220">
        <w:tc>
          <w:tcPr>
            <w:tcW w:w="10348" w:type="dxa"/>
            <w:gridSpan w:val="4"/>
          </w:tcPr>
          <w:p w:rsidR="008F4BEA" w:rsidRPr="008F4BEA" w:rsidRDefault="008F4BEA" w:rsidP="008E23DD">
            <w:pPr>
              <w:jc w:val="center"/>
              <w:rPr>
                <w:rFonts w:asciiTheme="minorHAnsi" w:hAnsiTheme="minorHAnsi" w:cstheme="minorHAnsi"/>
                <w:b/>
                <w:sz w:val="24"/>
                <w:szCs w:val="24"/>
              </w:rPr>
            </w:pPr>
            <w:r w:rsidRPr="008F4BEA">
              <w:rPr>
                <w:rFonts w:asciiTheme="minorHAnsi" w:hAnsiTheme="minorHAnsi" w:cstheme="minorHAnsi"/>
                <w:b/>
                <w:sz w:val="28"/>
                <w:szCs w:val="24"/>
              </w:rPr>
              <w:t>Cultural Activities (2015-’16)</w:t>
            </w:r>
          </w:p>
        </w:tc>
      </w:tr>
      <w:tr w:rsidR="008F4BEA" w:rsidRPr="008F4BEA" w:rsidTr="00B36F66">
        <w:tc>
          <w:tcPr>
            <w:tcW w:w="567" w:type="dxa"/>
          </w:tcPr>
          <w:p w:rsidR="008F4BEA" w:rsidRPr="008F4BEA" w:rsidRDefault="008F4BEA" w:rsidP="008E23DD">
            <w:pPr>
              <w:jc w:val="center"/>
              <w:rPr>
                <w:rFonts w:asciiTheme="minorHAnsi" w:hAnsiTheme="minorHAnsi" w:cstheme="minorHAnsi"/>
                <w:b/>
                <w:sz w:val="24"/>
                <w:szCs w:val="24"/>
              </w:rPr>
            </w:pPr>
            <w:r w:rsidRPr="008F4BEA">
              <w:rPr>
                <w:rFonts w:asciiTheme="minorHAnsi" w:hAnsiTheme="minorHAnsi" w:cstheme="minorHAnsi"/>
                <w:b/>
                <w:sz w:val="24"/>
                <w:szCs w:val="24"/>
              </w:rPr>
              <w:t>No.</w:t>
            </w:r>
          </w:p>
        </w:tc>
        <w:tc>
          <w:tcPr>
            <w:tcW w:w="4678" w:type="dxa"/>
          </w:tcPr>
          <w:p w:rsidR="008F4BEA" w:rsidRPr="008F4BEA" w:rsidRDefault="008F4BEA" w:rsidP="008E23DD">
            <w:pPr>
              <w:jc w:val="center"/>
              <w:rPr>
                <w:rFonts w:asciiTheme="minorHAnsi" w:hAnsiTheme="minorHAnsi" w:cstheme="minorHAnsi"/>
                <w:b/>
                <w:sz w:val="24"/>
                <w:szCs w:val="24"/>
              </w:rPr>
            </w:pPr>
            <w:r w:rsidRPr="008F4BEA">
              <w:rPr>
                <w:rFonts w:asciiTheme="minorHAnsi" w:hAnsiTheme="minorHAnsi" w:cstheme="minorHAnsi"/>
                <w:b/>
                <w:sz w:val="24"/>
                <w:szCs w:val="24"/>
              </w:rPr>
              <w:t>Activity</w:t>
            </w:r>
          </w:p>
        </w:tc>
        <w:tc>
          <w:tcPr>
            <w:tcW w:w="2671" w:type="dxa"/>
          </w:tcPr>
          <w:p w:rsidR="008F4BEA" w:rsidRPr="008F4BEA" w:rsidRDefault="008F4BEA" w:rsidP="008E23DD">
            <w:pPr>
              <w:jc w:val="center"/>
              <w:rPr>
                <w:rFonts w:asciiTheme="minorHAnsi" w:hAnsiTheme="minorHAnsi" w:cstheme="minorHAnsi"/>
                <w:b/>
                <w:sz w:val="24"/>
                <w:szCs w:val="24"/>
              </w:rPr>
            </w:pPr>
            <w:r w:rsidRPr="008F4BEA">
              <w:rPr>
                <w:rFonts w:asciiTheme="minorHAnsi" w:hAnsiTheme="minorHAnsi" w:cstheme="minorHAnsi"/>
                <w:b/>
                <w:sz w:val="24"/>
                <w:szCs w:val="24"/>
              </w:rPr>
              <w:t>No. of students/Name of student/s</w:t>
            </w:r>
          </w:p>
        </w:tc>
        <w:tc>
          <w:tcPr>
            <w:tcW w:w="2432" w:type="dxa"/>
          </w:tcPr>
          <w:p w:rsidR="008F4BEA" w:rsidRPr="008F4BEA" w:rsidRDefault="008F4BEA" w:rsidP="008E23DD">
            <w:pPr>
              <w:jc w:val="center"/>
              <w:rPr>
                <w:rFonts w:asciiTheme="minorHAnsi" w:hAnsiTheme="minorHAnsi" w:cstheme="minorHAnsi"/>
                <w:b/>
                <w:sz w:val="24"/>
                <w:szCs w:val="24"/>
              </w:rPr>
            </w:pPr>
            <w:r w:rsidRPr="008F4BEA">
              <w:rPr>
                <w:rFonts w:asciiTheme="minorHAnsi" w:hAnsiTheme="minorHAnsi" w:cstheme="minorHAnsi"/>
                <w:b/>
                <w:sz w:val="24"/>
                <w:szCs w:val="24"/>
              </w:rPr>
              <w:t>Remarks</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1</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Photogr</w:t>
            </w:r>
            <w:r>
              <w:rPr>
                <w:rFonts w:asciiTheme="minorHAnsi" w:hAnsiTheme="minorHAnsi" w:cstheme="minorHAnsi"/>
                <w:sz w:val="24"/>
                <w:szCs w:val="24"/>
              </w:rPr>
              <w:t>aphy [Inter-Zonal</w:t>
            </w:r>
            <w:r w:rsidRPr="008F4BEA">
              <w:rPr>
                <w:rFonts w:asciiTheme="minorHAnsi" w:hAnsiTheme="minorHAnsi" w:cstheme="minorHAnsi"/>
                <w:sz w:val="24"/>
                <w:szCs w:val="24"/>
              </w:rPr>
              <w:t>]</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Nidhi Gajjar</w:t>
            </w:r>
          </w:p>
        </w:tc>
        <w:tc>
          <w:tcPr>
            <w:tcW w:w="2432"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Second Prize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2</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Extemp</w:t>
            </w:r>
            <w:r>
              <w:rPr>
                <w:rFonts w:asciiTheme="minorHAnsi" w:hAnsiTheme="minorHAnsi" w:cstheme="minorHAnsi"/>
                <w:sz w:val="24"/>
                <w:szCs w:val="24"/>
              </w:rPr>
              <w:t>ore  [Inter-Zonal</w:t>
            </w:r>
            <w:r w:rsidRPr="008F4BEA">
              <w:rPr>
                <w:rFonts w:asciiTheme="minorHAnsi" w:hAnsiTheme="minorHAnsi" w:cstheme="minorHAnsi"/>
                <w:sz w:val="24"/>
                <w:szCs w:val="24"/>
              </w:rPr>
              <w:t>]</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Pooja B</w:t>
            </w:r>
            <w:r w:rsidR="00B36F66">
              <w:rPr>
                <w:rFonts w:asciiTheme="minorHAnsi" w:hAnsiTheme="minorHAnsi" w:cstheme="minorHAnsi"/>
                <w:sz w:val="24"/>
                <w:szCs w:val="24"/>
              </w:rPr>
              <w:t>h</w:t>
            </w:r>
            <w:r w:rsidRPr="008F4BEA">
              <w:rPr>
                <w:rFonts w:asciiTheme="minorHAnsi" w:hAnsiTheme="minorHAnsi" w:cstheme="minorHAnsi"/>
                <w:sz w:val="24"/>
                <w:szCs w:val="24"/>
              </w:rPr>
              <w:t>arwad</w:t>
            </w:r>
          </w:p>
        </w:tc>
        <w:tc>
          <w:tcPr>
            <w:tcW w:w="2432"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Third Prize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3</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Poster-mak</w:t>
            </w:r>
            <w:r>
              <w:rPr>
                <w:rFonts w:asciiTheme="minorHAnsi" w:hAnsiTheme="minorHAnsi" w:cstheme="minorHAnsi"/>
                <w:sz w:val="24"/>
                <w:szCs w:val="24"/>
              </w:rPr>
              <w:t>ing  [Inter-Zonal</w:t>
            </w:r>
            <w:r w:rsidRPr="008F4BEA">
              <w:rPr>
                <w:rFonts w:asciiTheme="minorHAnsi" w:hAnsiTheme="minorHAnsi" w:cstheme="minorHAnsi"/>
                <w:sz w:val="24"/>
                <w:szCs w:val="24"/>
              </w:rPr>
              <w:t>]</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Mitali Patel</w:t>
            </w:r>
          </w:p>
        </w:tc>
        <w:tc>
          <w:tcPr>
            <w:tcW w:w="2432"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Third Prize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4</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Col</w:t>
            </w:r>
            <w:r>
              <w:rPr>
                <w:rFonts w:asciiTheme="minorHAnsi" w:hAnsiTheme="minorHAnsi" w:cstheme="minorHAnsi"/>
                <w:sz w:val="24"/>
                <w:szCs w:val="24"/>
              </w:rPr>
              <w:t>lage [Inter-Zonal</w:t>
            </w:r>
            <w:r w:rsidRPr="008F4BEA">
              <w:rPr>
                <w:rFonts w:asciiTheme="minorHAnsi" w:hAnsiTheme="minorHAnsi" w:cstheme="minorHAnsi"/>
                <w:sz w:val="24"/>
                <w:szCs w:val="24"/>
              </w:rPr>
              <w:t>]</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Simran Kaur</w:t>
            </w:r>
          </w:p>
        </w:tc>
        <w:tc>
          <w:tcPr>
            <w:tcW w:w="2432"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Third Prize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5</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Collage Making[Inter-College]</w:t>
            </w:r>
            <w:r w:rsidR="00B36F66">
              <w:rPr>
                <w:rFonts w:asciiTheme="minorHAnsi" w:hAnsiTheme="minorHAnsi" w:cstheme="minorHAnsi"/>
                <w:sz w:val="24"/>
                <w:szCs w:val="24"/>
              </w:rPr>
              <w:t xml:space="preserve"> Youth Festival</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Simran Kaur</w:t>
            </w:r>
          </w:p>
        </w:tc>
        <w:tc>
          <w:tcPr>
            <w:tcW w:w="2432" w:type="dxa"/>
          </w:tcPr>
          <w:p w:rsidR="00D846A3" w:rsidRPr="008F4BEA" w:rsidRDefault="00B36F66" w:rsidP="00200F2E">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6</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Cartooning [Inter-College]</w:t>
            </w:r>
            <w:r w:rsidR="00B36F66">
              <w:rPr>
                <w:rFonts w:asciiTheme="minorHAnsi" w:hAnsiTheme="minorHAnsi" w:cstheme="minorHAnsi"/>
                <w:sz w:val="24"/>
                <w:szCs w:val="24"/>
              </w:rPr>
              <w:t xml:space="preserve"> Youth Festival</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Kinjal Prarajapti</w:t>
            </w:r>
          </w:p>
        </w:tc>
        <w:tc>
          <w:tcPr>
            <w:tcW w:w="2432" w:type="dxa"/>
          </w:tcPr>
          <w:p w:rsidR="00D846A3" w:rsidRPr="008F4BEA" w:rsidRDefault="001642FB" w:rsidP="00200F2E">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7</w:t>
            </w:r>
          </w:p>
        </w:tc>
        <w:tc>
          <w:tcPr>
            <w:tcW w:w="4678"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Poetry Recitation [Inter-College]</w:t>
            </w:r>
            <w:r w:rsidR="00B36F66">
              <w:rPr>
                <w:rFonts w:asciiTheme="minorHAnsi" w:hAnsiTheme="minorHAnsi" w:cstheme="minorHAnsi"/>
                <w:sz w:val="24"/>
                <w:szCs w:val="24"/>
              </w:rPr>
              <w:t xml:space="preserve"> Youth Festival</w:t>
            </w:r>
          </w:p>
        </w:tc>
        <w:tc>
          <w:tcPr>
            <w:tcW w:w="2671" w:type="dxa"/>
          </w:tcPr>
          <w:p w:rsidR="00D846A3" w:rsidRPr="008F4BEA" w:rsidRDefault="00D846A3" w:rsidP="00200F2E">
            <w:pPr>
              <w:rPr>
                <w:rFonts w:asciiTheme="minorHAnsi" w:hAnsiTheme="minorHAnsi" w:cstheme="minorHAnsi"/>
                <w:sz w:val="24"/>
                <w:szCs w:val="24"/>
              </w:rPr>
            </w:pPr>
            <w:r w:rsidRPr="008F4BEA">
              <w:rPr>
                <w:rFonts w:asciiTheme="minorHAnsi" w:hAnsiTheme="minorHAnsi" w:cstheme="minorHAnsi"/>
                <w:sz w:val="24"/>
                <w:szCs w:val="24"/>
              </w:rPr>
              <w:t>Nehal</w:t>
            </w:r>
            <w:r w:rsidR="00962632">
              <w:rPr>
                <w:rFonts w:asciiTheme="minorHAnsi" w:hAnsiTheme="minorHAnsi" w:cstheme="minorHAnsi"/>
                <w:sz w:val="24"/>
                <w:szCs w:val="24"/>
              </w:rPr>
              <w:t xml:space="preserve"> Dadaga</w:t>
            </w:r>
          </w:p>
        </w:tc>
        <w:tc>
          <w:tcPr>
            <w:tcW w:w="2432" w:type="dxa"/>
          </w:tcPr>
          <w:p w:rsidR="00D846A3" w:rsidRPr="008F4BEA" w:rsidRDefault="001642FB" w:rsidP="00200F2E">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8</w:t>
            </w:r>
          </w:p>
        </w:tc>
        <w:tc>
          <w:tcPr>
            <w:tcW w:w="4678" w:type="dxa"/>
          </w:tcPr>
          <w:p w:rsidR="00D846A3" w:rsidRPr="008F4BEA" w:rsidRDefault="00D846A3" w:rsidP="008E23DD">
            <w:pPr>
              <w:rPr>
                <w:rFonts w:asciiTheme="minorHAnsi" w:hAnsiTheme="minorHAnsi" w:cstheme="minorHAnsi"/>
                <w:sz w:val="24"/>
                <w:szCs w:val="24"/>
              </w:rPr>
            </w:pPr>
            <w:r>
              <w:rPr>
                <w:rFonts w:asciiTheme="minorHAnsi" w:hAnsiTheme="minorHAnsi" w:cstheme="minorHAnsi"/>
                <w:sz w:val="24"/>
                <w:szCs w:val="24"/>
              </w:rPr>
              <w:t>Mimicry [Inter – College]</w:t>
            </w:r>
            <w:r w:rsidR="00B36F66">
              <w:rPr>
                <w:rFonts w:asciiTheme="minorHAnsi" w:hAnsiTheme="minorHAnsi" w:cstheme="minorHAnsi"/>
                <w:sz w:val="24"/>
                <w:szCs w:val="24"/>
              </w:rPr>
              <w:t xml:space="preserve"> Youth Festival</w:t>
            </w:r>
            <w:r>
              <w:rPr>
                <w:rFonts w:asciiTheme="minorHAnsi" w:hAnsiTheme="minorHAnsi" w:cstheme="minorHAnsi"/>
                <w:sz w:val="24"/>
                <w:szCs w:val="24"/>
              </w:rPr>
              <w:t xml:space="preserve"> </w:t>
            </w:r>
          </w:p>
        </w:tc>
        <w:tc>
          <w:tcPr>
            <w:tcW w:w="2671" w:type="dxa"/>
          </w:tcPr>
          <w:p w:rsidR="00D846A3" w:rsidRPr="008F4BEA" w:rsidRDefault="00AF79FC" w:rsidP="008E23DD">
            <w:pPr>
              <w:rPr>
                <w:rFonts w:asciiTheme="minorHAnsi" w:hAnsiTheme="minorHAnsi" w:cstheme="minorHAnsi"/>
                <w:sz w:val="24"/>
                <w:szCs w:val="24"/>
              </w:rPr>
            </w:pPr>
            <w:r>
              <w:rPr>
                <w:rFonts w:asciiTheme="minorHAnsi" w:hAnsiTheme="minorHAnsi" w:cstheme="minorHAnsi"/>
                <w:sz w:val="24"/>
                <w:szCs w:val="24"/>
              </w:rPr>
              <w:t>Pooja Vacheta</w:t>
            </w:r>
          </w:p>
        </w:tc>
        <w:tc>
          <w:tcPr>
            <w:tcW w:w="2432" w:type="dxa"/>
          </w:tcPr>
          <w:p w:rsidR="00D846A3" w:rsidRPr="008F4BEA" w:rsidRDefault="001642FB" w:rsidP="008E23DD">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9</w:t>
            </w:r>
          </w:p>
        </w:tc>
        <w:tc>
          <w:tcPr>
            <w:tcW w:w="4678" w:type="dxa"/>
          </w:tcPr>
          <w:p w:rsidR="00D846A3" w:rsidRPr="008F4BEA" w:rsidRDefault="00AF79FC" w:rsidP="008E23DD">
            <w:pPr>
              <w:rPr>
                <w:rFonts w:asciiTheme="minorHAnsi" w:hAnsiTheme="minorHAnsi" w:cstheme="minorHAnsi"/>
                <w:sz w:val="24"/>
                <w:szCs w:val="24"/>
              </w:rPr>
            </w:pPr>
            <w:r>
              <w:rPr>
                <w:rFonts w:asciiTheme="minorHAnsi" w:hAnsiTheme="minorHAnsi" w:cstheme="minorHAnsi"/>
                <w:sz w:val="24"/>
                <w:szCs w:val="24"/>
              </w:rPr>
              <w:t xml:space="preserve">Clay Modelling [Inter – College] </w:t>
            </w:r>
            <w:r w:rsidR="00B36F66">
              <w:rPr>
                <w:rFonts w:asciiTheme="minorHAnsi" w:hAnsiTheme="minorHAnsi" w:cstheme="minorHAnsi"/>
                <w:sz w:val="24"/>
                <w:szCs w:val="24"/>
              </w:rPr>
              <w:t>Youth Festival</w:t>
            </w:r>
          </w:p>
        </w:tc>
        <w:tc>
          <w:tcPr>
            <w:tcW w:w="2671" w:type="dxa"/>
          </w:tcPr>
          <w:p w:rsidR="00D846A3" w:rsidRPr="008F4BEA" w:rsidRDefault="00AF79FC" w:rsidP="008E23DD">
            <w:pPr>
              <w:rPr>
                <w:rFonts w:asciiTheme="minorHAnsi" w:hAnsiTheme="minorHAnsi" w:cstheme="minorHAnsi"/>
                <w:sz w:val="24"/>
                <w:szCs w:val="24"/>
              </w:rPr>
            </w:pPr>
            <w:r>
              <w:rPr>
                <w:rFonts w:asciiTheme="minorHAnsi" w:hAnsiTheme="minorHAnsi" w:cstheme="minorHAnsi"/>
                <w:sz w:val="24"/>
                <w:szCs w:val="24"/>
              </w:rPr>
              <w:t>Divya Patel</w:t>
            </w:r>
          </w:p>
        </w:tc>
        <w:tc>
          <w:tcPr>
            <w:tcW w:w="2432" w:type="dxa"/>
          </w:tcPr>
          <w:p w:rsidR="00D846A3" w:rsidRPr="008F4BEA" w:rsidRDefault="001642FB" w:rsidP="008E23DD">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10</w:t>
            </w:r>
          </w:p>
        </w:tc>
        <w:tc>
          <w:tcPr>
            <w:tcW w:w="4678" w:type="dxa"/>
          </w:tcPr>
          <w:p w:rsidR="00D846A3" w:rsidRPr="008F4BEA" w:rsidRDefault="00AF79FC" w:rsidP="00200F2E">
            <w:pPr>
              <w:rPr>
                <w:rFonts w:asciiTheme="minorHAnsi" w:hAnsiTheme="minorHAnsi" w:cstheme="minorHAnsi"/>
                <w:sz w:val="24"/>
                <w:szCs w:val="24"/>
              </w:rPr>
            </w:pPr>
            <w:r>
              <w:rPr>
                <w:rFonts w:asciiTheme="minorHAnsi" w:hAnsiTheme="minorHAnsi" w:cstheme="minorHAnsi"/>
                <w:sz w:val="24"/>
                <w:szCs w:val="24"/>
              </w:rPr>
              <w:t>Mime [Inter – College]</w:t>
            </w:r>
            <w:r w:rsidR="00B36F66">
              <w:rPr>
                <w:rFonts w:asciiTheme="minorHAnsi" w:hAnsiTheme="minorHAnsi" w:cstheme="minorHAnsi"/>
                <w:sz w:val="24"/>
                <w:szCs w:val="24"/>
              </w:rPr>
              <w:t xml:space="preserve"> Youth Festival</w:t>
            </w:r>
            <w:r>
              <w:rPr>
                <w:rFonts w:asciiTheme="minorHAnsi" w:hAnsiTheme="minorHAnsi" w:cstheme="minorHAnsi"/>
                <w:sz w:val="24"/>
                <w:szCs w:val="24"/>
              </w:rPr>
              <w:t xml:space="preserve"> </w:t>
            </w:r>
          </w:p>
        </w:tc>
        <w:tc>
          <w:tcPr>
            <w:tcW w:w="2671" w:type="dxa"/>
          </w:tcPr>
          <w:p w:rsidR="00D846A3"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Parmar Neha</w:t>
            </w:r>
          </w:p>
          <w:p w:rsidR="00AF79FC"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 xml:space="preserve">Bharwad Kajal </w:t>
            </w:r>
          </w:p>
          <w:p w:rsidR="00AF79FC"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Purohit Deepika</w:t>
            </w:r>
          </w:p>
          <w:p w:rsidR="00AF79FC"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 xml:space="preserve">Parmar Dharmistha </w:t>
            </w:r>
          </w:p>
          <w:p w:rsidR="00AF79FC"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 xml:space="preserve">Patel Nirali </w:t>
            </w:r>
          </w:p>
          <w:p w:rsidR="00AF79FC" w:rsidRPr="00B36F66" w:rsidRDefault="00AF79FC" w:rsidP="007B7870">
            <w:pPr>
              <w:pStyle w:val="ListParagraph"/>
              <w:numPr>
                <w:ilvl w:val="0"/>
                <w:numId w:val="88"/>
              </w:numPr>
              <w:rPr>
                <w:rFonts w:asciiTheme="minorHAnsi" w:hAnsiTheme="minorHAnsi" w:cstheme="minorHAnsi"/>
                <w:sz w:val="24"/>
                <w:szCs w:val="24"/>
              </w:rPr>
            </w:pPr>
            <w:r w:rsidRPr="00B36F66">
              <w:rPr>
                <w:rFonts w:asciiTheme="minorHAnsi" w:hAnsiTheme="minorHAnsi" w:cstheme="minorHAnsi"/>
                <w:sz w:val="24"/>
                <w:szCs w:val="24"/>
              </w:rPr>
              <w:t>Desai Viral</w:t>
            </w:r>
          </w:p>
        </w:tc>
        <w:tc>
          <w:tcPr>
            <w:tcW w:w="2432" w:type="dxa"/>
          </w:tcPr>
          <w:p w:rsidR="00D846A3" w:rsidRPr="008F4BEA" w:rsidRDefault="00D846A3" w:rsidP="00200F2E">
            <w:pPr>
              <w:jc w:val="center"/>
              <w:rPr>
                <w:rFonts w:asciiTheme="minorHAnsi" w:hAnsiTheme="minorHAnsi" w:cstheme="minorHAnsi"/>
                <w:sz w:val="24"/>
                <w:szCs w:val="24"/>
              </w:rPr>
            </w:pPr>
          </w:p>
        </w:tc>
      </w:tr>
      <w:tr w:rsidR="00D846A3" w:rsidRPr="008F4BEA" w:rsidTr="00B36F66">
        <w:tc>
          <w:tcPr>
            <w:tcW w:w="567" w:type="dxa"/>
          </w:tcPr>
          <w:p w:rsidR="00D846A3" w:rsidRPr="008F4BEA" w:rsidRDefault="00D846A3" w:rsidP="00200F2E">
            <w:pPr>
              <w:jc w:val="center"/>
              <w:rPr>
                <w:rFonts w:asciiTheme="minorHAnsi" w:hAnsiTheme="minorHAnsi" w:cstheme="minorHAnsi"/>
                <w:sz w:val="24"/>
                <w:szCs w:val="24"/>
              </w:rPr>
            </w:pPr>
            <w:r w:rsidRPr="008F4BEA">
              <w:rPr>
                <w:rFonts w:asciiTheme="minorHAnsi" w:hAnsiTheme="minorHAnsi" w:cstheme="minorHAnsi"/>
                <w:sz w:val="24"/>
                <w:szCs w:val="24"/>
              </w:rPr>
              <w:t>11</w:t>
            </w:r>
          </w:p>
        </w:tc>
        <w:tc>
          <w:tcPr>
            <w:tcW w:w="4678" w:type="dxa"/>
          </w:tcPr>
          <w:p w:rsidR="00D846A3" w:rsidRPr="008F4BEA" w:rsidRDefault="00424DF8" w:rsidP="008E23DD">
            <w:pPr>
              <w:rPr>
                <w:rFonts w:asciiTheme="minorHAnsi" w:hAnsiTheme="minorHAnsi" w:cstheme="minorHAnsi"/>
                <w:sz w:val="24"/>
                <w:szCs w:val="24"/>
              </w:rPr>
            </w:pPr>
            <w:r>
              <w:rPr>
                <w:rFonts w:asciiTheme="minorHAnsi" w:hAnsiTheme="minorHAnsi" w:cstheme="minorHAnsi"/>
                <w:sz w:val="24"/>
                <w:szCs w:val="24"/>
              </w:rPr>
              <w:t xml:space="preserve">Extempore[Inter – College] </w:t>
            </w:r>
            <w:r w:rsidR="00016D9A">
              <w:rPr>
                <w:rFonts w:asciiTheme="minorHAnsi" w:hAnsiTheme="minorHAnsi" w:cstheme="minorHAnsi"/>
                <w:sz w:val="24"/>
                <w:szCs w:val="24"/>
              </w:rPr>
              <w:t>Youth Festival</w:t>
            </w:r>
          </w:p>
        </w:tc>
        <w:tc>
          <w:tcPr>
            <w:tcW w:w="2671" w:type="dxa"/>
          </w:tcPr>
          <w:p w:rsidR="00D846A3" w:rsidRPr="008F4BEA" w:rsidRDefault="00424DF8" w:rsidP="008E23DD">
            <w:pPr>
              <w:rPr>
                <w:rFonts w:asciiTheme="minorHAnsi" w:hAnsiTheme="minorHAnsi" w:cstheme="minorHAnsi"/>
                <w:sz w:val="24"/>
                <w:szCs w:val="24"/>
              </w:rPr>
            </w:pPr>
            <w:r>
              <w:rPr>
                <w:rFonts w:asciiTheme="minorHAnsi" w:hAnsiTheme="minorHAnsi" w:cstheme="minorHAnsi"/>
                <w:sz w:val="24"/>
                <w:szCs w:val="24"/>
              </w:rPr>
              <w:t>Bharwad Pooja</w:t>
            </w:r>
          </w:p>
        </w:tc>
        <w:tc>
          <w:tcPr>
            <w:tcW w:w="2432" w:type="dxa"/>
          </w:tcPr>
          <w:p w:rsidR="00D846A3" w:rsidRPr="008F4BEA" w:rsidRDefault="00200F2E" w:rsidP="008E23DD">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424DF8" w:rsidRPr="008F4BEA" w:rsidTr="00B36F66">
        <w:tc>
          <w:tcPr>
            <w:tcW w:w="567" w:type="dxa"/>
          </w:tcPr>
          <w:p w:rsidR="00424DF8" w:rsidRPr="008F4BEA" w:rsidRDefault="00424DF8" w:rsidP="00200F2E">
            <w:pPr>
              <w:jc w:val="center"/>
              <w:rPr>
                <w:rFonts w:asciiTheme="minorHAnsi" w:hAnsiTheme="minorHAnsi" w:cstheme="minorHAnsi"/>
                <w:sz w:val="24"/>
                <w:szCs w:val="24"/>
              </w:rPr>
            </w:pPr>
            <w:r w:rsidRPr="008F4BEA">
              <w:rPr>
                <w:rFonts w:asciiTheme="minorHAnsi" w:hAnsiTheme="minorHAnsi" w:cstheme="minorHAnsi"/>
                <w:sz w:val="24"/>
                <w:szCs w:val="24"/>
              </w:rPr>
              <w:t>12</w:t>
            </w:r>
          </w:p>
        </w:tc>
        <w:tc>
          <w:tcPr>
            <w:tcW w:w="4678" w:type="dxa"/>
          </w:tcPr>
          <w:p w:rsidR="00424DF8" w:rsidRPr="008F4BEA" w:rsidRDefault="00424DF8" w:rsidP="00200F2E">
            <w:pPr>
              <w:rPr>
                <w:rFonts w:asciiTheme="minorHAnsi" w:hAnsiTheme="minorHAnsi" w:cstheme="minorHAnsi"/>
                <w:sz w:val="24"/>
                <w:szCs w:val="24"/>
              </w:rPr>
            </w:pPr>
            <w:r w:rsidRPr="008F4BEA">
              <w:rPr>
                <w:rFonts w:asciiTheme="minorHAnsi" w:hAnsiTheme="minorHAnsi" w:cstheme="minorHAnsi"/>
                <w:sz w:val="24"/>
                <w:szCs w:val="24"/>
              </w:rPr>
              <w:t>Poster-making</w:t>
            </w:r>
            <w:r>
              <w:rPr>
                <w:rFonts w:asciiTheme="minorHAnsi" w:hAnsiTheme="minorHAnsi" w:cstheme="minorHAnsi"/>
                <w:sz w:val="24"/>
                <w:szCs w:val="24"/>
              </w:rPr>
              <w:t xml:space="preserve"> [Inter - College]</w:t>
            </w:r>
            <w:r w:rsidR="00016D9A">
              <w:rPr>
                <w:rFonts w:asciiTheme="minorHAnsi" w:hAnsiTheme="minorHAnsi" w:cstheme="minorHAnsi"/>
                <w:sz w:val="24"/>
                <w:szCs w:val="24"/>
              </w:rPr>
              <w:t xml:space="preserve"> </w:t>
            </w:r>
            <w:r w:rsidR="00016D9A">
              <w:rPr>
                <w:rFonts w:asciiTheme="minorHAnsi" w:hAnsiTheme="minorHAnsi" w:cstheme="minorHAnsi"/>
                <w:sz w:val="24"/>
                <w:szCs w:val="24"/>
              </w:rPr>
              <w:t>Youth Festival</w:t>
            </w:r>
          </w:p>
        </w:tc>
        <w:tc>
          <w:tcPr>
            <w:tcW w:w="2671" w:type="dxa"/>
          </w:tcPr>
          <w:p w:rsidR="00424DF8" w:rsidRPr="008F4BEA" w:rsidRDefault="00424DF8" w:rsidP="00200F2E">
            <w:pPr>
              <w:rPr>
                <w:rFonts w:asciiTheme="minorHAnsi" w:hAnsiTheme="minorHAnsi" w:cstheme="minorHAnsi"/>
                <w:sz w:val="24"/>
                <w:szCs w:val="24"/>
              </w:rPr>
            </w:pPr>
            <w:r>
              <w:rPr>
                <w:rFonts w:asciiTheme="minorHAnsi" w:hAnsiTheme="minorHAnsi" w:cstheme="minorHAnsi"/>
                <w:sz w:val="24"/>
                <w:szCs w:val="24"/>
              </w:rPr>
              <w:t xml:space="preserve">Patel Mitali </w:t>
            </w:r>
          </w:p>
        </w:tc>
        <w:tc>
          <w:tcPr>
            <w:tcW w:w="2432" w:type="dxa"/>
          </w:tcPr>
          <w:p w:rsidR="00424DF8" w:rsidRPr="008F4BEA" w:rsidRDefault="00A46956" w:rsidP="00200F2E">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424DF8" w:rsidRPr="008F4BEA" w:rsidTr="00B36F66">
        <w:tc>
          <w:tcPr>
            <w:tcW w:w="567" w:type="dxa"/>
          </w:tcPr>
          <w:p w:rsidR="00424DF8" w:rsidRPr="008F4BEA" w:rsidRDefault="00424DF8" w:rsidP="00200F2E">
            <w:pPr>
              <w:jc w:val="center"/>
              <w:rPr>
                <w:rFonts w:asciiTheme="minorHAnsi" w:hAnsiTheme="minorHAnsi" w:cstheme="minorHAnsi"/>
                <w:sz w:val="24"/>
                <w:szCs w:val="24"/>
              </w:rPr>
            </w:pPr>
            <w:r w:rsidRPr="008F4BEA">
              <w:rPr>
                <w:rFonts w:asciiTheme="minorHAnsi" w:hAnsiTheme="minorHAnsi" w:cstheme="minorHAnsi"/>
                <w:sz w:val="24"/>
                <w:szCs w:val="24"/>
              </w:rPr>
              <w:t>13</w:t>
            </w:r>
          </w:p>
        </w:tc>
        <w:tc>
          <w:tcPr>
            <w:tcW w:w="4678" w:type="dxa"/>
          </w:tcPr>
          <w:p w:rsidR="00424DF8" w:rsidRPr="008F4BEA" w:rsidRDefault="00AE49FD" w:rsidP="00200F2E">
            <w:pPr>
              <w:rPr>
                <w:rFonts w:asciiTheme="minorHAnsi" w:hAnsiTheme="minorHAnsi" w:cstheme="minorHAnsi"/>
                <w:sz w:val="24"/>
                <w:szCs w:val="24"/>
              </w:rPr>
            </w:pPr>
            <w:r>
              <w:rPr>
                <w:rFonts w:asciiTheme="minorHAnsi" w:hAnsiTheme="minorHAnsi" w:cstheme="minorHAnsi"/>
                <w:sz w:val="24"/>
                <w:szCs w:val="24"/>
              </w:rPr>
              <w:t>Photography [Inter - College]</w:t>
            </w:r>
            <w:r w:rsidR="00016D9A">
              <w:rPr>
                <w:rFonts w:asciiTheme="minorHAnsi" w:hAnsiTheme="minorHAnsi" w:cstheme="minorHAnsi"/>
                <w:sz w:val="24"/>
                <w:szCs w:val="24"/>
              </w:rPr>
              <w:t xml:space="preserve"> </w:t>
            </w:r>
            <w:r w:rsidR="00016D9A">
              <w:rPr>
                <w:rFonts w:asciiTheme="minorHAnsi" w:hAnsiTheme="minorHAnsi" w:cstheme="minorHAnsi"/>
                <w:sz w:val="24"/>
                <w:szCs w:val="24"/>
              </w:rPr>
              <w:t>Youth Festival</w:t>
            </w:r>
            <w:r w:rsidR="00044BE4">
              <w:rPr>
                <w:rFonts w:asciiTheme="minorHAnsi" w:hAnsiTheme="minorHAnsi" w:cstheme="minorHAnsi"/>
                <w:sz w:val="24"/>
                <w:szCs w:val="24"/>
              </w:rPr>
              <w:t xml:space="preserve"> </w:t>
            </w:r>
          </w:p>
        </w:tc>
        <w:tc>
          <w:tcPr>
            <w:tcW w:w="2671" w:type="dxa"/>
          </w:tcPr>
          <w:p w:rsidR="00424DF8" w:rsidRPr="008F4BEA" w:rsidRDefault="004061E8" w:rsidP="00200F2E">
            <w:pPr>
              <w:rPr>
                <w:rFonts w:asciiTheme="minorHAnsi" w:hAnsiTheme="minorHAnsi" w:cstheme="minorHAnsi"/>
                <w:sz w:val="24"/>
                <w:szCs w:val="24"/>
              </w:rPr>
            </w:pPr>
            <w:r>
              <w:rPr>
                <w:rFonts w:asciiTheme="minorHAnsi" w:hAnsiTheme="minorHAnsi" w:cstheme="minorHAnsi"/>
                <w:sz w:val="24"/>
                <w:szCs w:val="24"/>
              </w:rPr>
              <w:t>Nidhi Gajjar</w:t>
            </w:r>
          </w:p>
        </w:tc>
        <w:tc>
          <w:tcPr>
            <w:tcW w:w="2432" w:type="dxa"/>
          </w:tcPr>
          <w:p w:rsidR="00424DF8" w:rsidRPr="008F4BEA" w:rsidRDefault="00A46956" w:rsidP="00200F2E">
            <w:pPr>
              <w:jc w:val="center"/>
              <w:rPr>
                <w:rFonts w:asciiTheme="minorHAnsi" w:hAnsiTheme="minorHAnsi" w:cstheme="minorHAnsi"/>
                <w:sz w:val="24"/>
                <w:szCs w:val="24"/>
              </w:rPr>
            </w:pPr>
            <w:r>
              <w:rPr>
                <w:rFonts w:asciiTheme="minorHAnsi" w:hAnsiTheme="minorHAnsi" w:cstheme="minorHAnsi"/>
                <w:sz w:val="24"/>
                <w:szCs w:val="24"/>
              </w:rPr>
              <w:t>Best of Three</w:t>
            </w:r>
          </w:p>
        </w:tc>
      </w:tr>
      <w:tr w:rsidR="003401E1" w:rsidRPr="008F4BEA" w:rsidTr="00B36F66">
        <w:tc>
          <w:tcPr>
            <w:tcW w:w="567" w:type="dxa"/>
          </w:tcPr>
          <w:p w:rsidR="003401E1" w:rsidRPr="008F4BEA" w:rsidRDefault="003401E1" w:rsidP="00200F2E">
            <w:pPr>
              <w:jc w:val="center"/>
              <w:rPr>
                <w:rFonts w:asciiTheme="minorHAnsi" w:hAnsiTheme="minorHAnsi" w:cstheme="minorHAnsi"/>
                <w:sz w:val="24"/>
                <w:szCs w:val="24"/>
              </w:rPr>
            </w:pPr>
            <w:r>
              <w:rPr>
                <w:rFonts w:asciiTheme="minorHAnsi" w:hAnsiTheme="minorHAnsi" w:cstheme="minorHAnsi"/>
                <w:sz w:val="24"/>
                <w:szCs w:val="24"/>
              </w:rPr>
              <w:t>14</w:t>
            </w:r>
          </w:p>
        </w:tc>
        <w:tc>
          <w:tcPr>
            <w:tcW w:w="4678" w:type="dxa"/>
          </w:tcPr>
          <w:p w:rsidR="003401E1" w:rsidRDefault="003F3B76" w:rsidP="00200F2E">
            <w:pPr>
              <w:rPr>
                <w:rFonts w:asciiTheme="minorHAnsi" w:hAnsiTheme="minorHAnsi" w:cstheme="minorHAnsi"/>
                <w:sz w:val="24"/>
                <w:szCs w:val="24"/>
              </w:rPr>
            </w:pPr>
            <w:r>
              <w:rPr>
                <w:rFonts w:asciiTheme="minorHAnsi" w:hAnsiTheme="minorHAnsi" w:cstheme="minorHAnsi"/>
                <w:sz w:val="24"/>
                <w:szCs w:val="24"/>
              </w:rPr>
              <w:t>Collage [GLS Institute, Ahmedabad]</w:t>
            </w:r>
          </w:p>
        </w:tc>
        <w:tc>
          <w:tcPr>
            <w:tcW w:w="2671" w:type="dxa"/>
          </w:tcPr>
          <w:p w:rsidR="003401E1" w:rsidRDefault="00DA28B1" w:rsidP="00200F2E">
            <w:pPr>
              <w:rPr>
                <w:rFonts w:asciiTheme="minorHAnsi" w:hAnsiTheme="minorHAnsi" w:cstheme="minorHAnsi"/>
                <w:sz w:val="24"/>
                <w:szCs w:val="24"/>
              </w:rPr>
            </w:pPr>
            <w:r>
              <w:rPr>
                <w:rFonts w:asciiTheme="minorHAnsi" w:hAnsiTheme="minorHAnsi" w:cstheme="minorHAnsi"/>
                <w:sz w:val="24"/>
                <w:szCs w:val="24"/>
              </w:rPr>
              <w:t>Simra</w:t>
            </w:r>
            <w:r w:rsidR="00583FDA">
              <w:rPr>
                <w:rFonts w:asciiTheme="minorHAnsi" w:hAnsiTheme="minorHAnsi" w:cstheme="minorHAnsi"/>
                <w:sz w:val="24"/>
                <w:szCs w:val="24"/>
              </w:rPr>
              <w:t>n</w:t>
            </w:r>
            <w:r w:rsidR="00016D9A">
              <w:rPr>
                <w:rFonts w:asciiTheme="minorHAnsi" w:hAnsiTheme="minorHAnsi" w:cstheme="minorHAnsi"/>
                <w:sz w:val="24"/>
                <w:szCs w:val="24"/>
              </w:rPr>
              <w:t xml:space="preserve"> Ka</w:t>
            </w:r>
            <w:r w:rsidR="003F3B76">
              <w:rPr>
                <w:rFonts w:asciiTheme="minorHAnsi" w:hAnsiTheme="minorHAnsi" w:cstheme="minorHAnsi"/>
                <w:sz w:val="24"/>
                <w:szCs w:val="24"/>
              </w:rPr>
              <w:t>ur</w:t>
            </w:r>
          </w:p>
        </w:tc>
        <w:tc>
          <w:tcPr>
            <w:tcW w:w="2432" w:type="dxa"/>
          </w:tcPr>
          <w:p w:rsidR="003401E1" w:rsidRPr="008F4BEA" w:rsidRDefault="003F3B76" w:rsidP="00200F2E">
            <w:pPr>
              <w:jc w:val="center"/>
              <w:rPr>
                <w:rFonts w:asciiTheme="minorHAnsi" w:hAnsiTheme="minorHAnsi" w:cstheme="minorHAnsi"/>
                <w:sz w:val="24"/>
                <w:szCs w:val="24"/>
              </w:rPr>
            </w:pPr>
            <w:r>
              <w:rPr>
                <w:rFonts w:asciiTheme="minorHAnsi" w:hAnsiTheme="minorHAnsi" w:cstheme="minorHAnsi"/>
                <w:sz w:val="24"/>
                <w:szCs w:val="24"/>
              </w:rPr>
              <w:t>First Prize</w:t>
            </w:r>
          </w:p>
        </w:tc>
      </w:tr>
      <w:tr w:rsidR="00254817" w:rsidRPr="008F4BEA" w:rsidTr="00B36F66">
        <w:tc>
          <w:tcPr>
            <w:tcW w:w="567" w:type="dxa"/>
          </w:tcPr>
          <w:p w:rsidR="00254817" w:rsidRPr="008F4BEA" w:rsidRDefault="00254817" w:rsidP="00200F2E">
            <w:pPr>
              <w:jc w:val="center"/>
              <w:rPr>
                <w:rFonts w:asciiTheme="minorHAnsi" w:hAnsiTheme="minorHAnsi" w:cstheme="minorHAnsi"/>
                <w:sz w:val="24"/>
                <w:szCs w:val="24"/>
              </w:rPr>
            </w:pPr>
            <w:r>
              <w:rPr>
                <w:rFonts w:asciiTheme="minorHAnsi" w:hAnsiTheme="minorHAnsi" w:cstheme="minorHAnsi"/>
                <w:sz w:val="24"/>
                <w:szCs w:val="24"/>
              </w:rPr>
              <w:t>15</w:t>
            </w:r>
          </w:p>
        </w:tc>
        <w:tc>
          <w:tcPr>
            <w:tcW w:w="4678" w:type="dxa"/>
          </w:tcPr>
          <w:p w:rsidR="00254817" w:rsidRPr="008F4BEA" w:rsidRDefault="00254817" w:rsidP="00200F2E">
            <w:pPr>
              <w:rPr>
                <w:rFonts w:asciiTheme="minorHAnsi" w:hAnsiTheme="minorHAnsi" w:cstheme="minorHAnsi"/>
                <w:sz w:val="24"/>
                <w:szCs w:val="24"/>
              </w:rPr>
            </w:pPr>
            <w:r w:rsidRPr="008F4BEA">
              <w:rPr>
                <w:rFonts w:asciiTheme="minorHAnsi" w:hAnsiTheme="minorHAnsi" w:cstheme="minorHAnsi"/>
                <w:sz w:val="24"/>
                <w:szCs w:val="24"/>
              </w:rPr>
              <w:t>On the Spot Painting [</w:t>
            </w:r>
            <w:r w:rsidR="00950924">
              <w:rPr>
                <w:rFonts w:asciiTheme="minorHAnsi" w:hAnsiTheme="minorHAnsi" w:cstheme="minorHAnsi"/>
                <w:sz w:val="24"/>
                <w:szCs w:val="24"/>
              </w:rPr>
              <w:t>GLS Institute, Ahmedabad</w:t>
            </w:r>
            <w:r w:rsidRPr="008F4BEA">
              <w:rPr>
                <w:rFonts w:asciiTheme="minorHAnsi" w:hAnsiTheme="minorHAnsi" w:cstheme="minorHAnsi"/>
                <w:sz w:val="24"/>
                <w:szCs w:val="24"/>
              </w:rPr>
              <w:t>]</w:t>
            </w:r>
          </w:p>
        </w:tc>
        <w:tc>
          <w:tcPr>
            <w:tcW w:w="2671" w:type="dxa"/>
          </w:tcPr>
          <w:p w:rsidR="00254817" w:rsidRPr="008F4BEA" w:rsidRDefault="00950924" w:rsidP="00200F2E">
            <w:pPr>
              <w:rPr>
                <w:rFonts w:asciiTheme="minorHAnsi" w:hAnsiTheme="minorHAnsi" w:cstheme="minorHAnsi"/>
                <w:sz w:val="24"/>
                <w:szCs w:val="24"/>
              </w:rPr>
            </w:pPr>
            <w:r>
              <w:rPr>
                <w:rFonts w:asciiTheme="minorHAnsi" w:hAnsiTheme="minorHAnsi" w:cstheme="minorHAnsi"/>
                <w:sz w:val="24"/>
                <w:szCs w:val="24"/>
              </w:rPr>
              <w:t>Akansha Luhar</w:t>
            </w:r>
          </w:p>
        </w:tc>
        <w:tc>
          <w:tcPr>
            <w:tcW w:w="2432" w:type="dxa"/>
          </w:tcPr>
          <w:p w:rsidR="00254817" w:rsidRPr="008F4BEA" w:rsidRDefault="00254817" w:rsidP="00200F2E">
            <w:pPr>
              <w:jc w:val="center"/>
              <w:rPr>
                <w:rFonts w:asciiTheme="minorHAnsi" w:hAnsiTheme="minorHAnsi" w:cstheme="minorHAnsi"/>
                <w:sz w:val="24"/>
                <w:szCs w:val="24"/>
              </w:rPr>
            </w:pPr>
            <w:r w:rsidRPr="008F4BEA">
              <w:rPr>
                <w:rFonts w:asciiTheme="minorHAnsi" w:hAnsiTheme="minorHAnsi" w:cstheme="minorHAnsi"/>
                <w:sz w:val="24"/>
                <w:szCs w:val="24"/>
              </w:rPr>
              <w:t>Second Prize</w:t>
            </w:r>
          </w:p>
        </w:tc>
      </w:tr>
      <w:tr w:rsidR="00950924" w:rsidRPr="008F4BEA" w:rsidTr="00B36F66">
        <w:tc>
          <w:tcPr>
            <w:tcW w:w="567" w:type="dxa"/>
          </w:tcPr>
          <w:p w:rsidR="00950924" w:rsidRPr="008F4BEA" w:rsidRDefault="00950924" w:rsidP="00200F2E">
            <w:pPr>
              <w:jc w:val="center"/>
              <w:rPr>
                <w:rFonts w:asciiTheme="minorHAnsi" w:hAnsiTheme="minorHAnsi" w:cstheme="minorHAnsi"/>
                <w:sz w:val="24"/>
                <w:szCs w:val="24"/>
              </w:rPr>
            </w:pPr>
            <w:r>
              <w:rPr>
                <w:rFonts w:asciiTheme="minorHAnsi" w:hAnsiTheme="minorHAnsi" w:cstheme="minorHAnsi"/>
                <w:sz w:val="24"/>
                <w:szCs w:val="24"/>
              </w:rPr>
              <w:t>16</w:t>
            </w:r>
          </w:p>
        </w:tc>
        <w:tc>
          <w:tcPr>
            <w:tcW w:w="4678" w:type="dxa"/>
          </w:tcPr>
          <w:p w:rsidR="00950924" w:rsidRPr="008F4BEA" w:rsidRDefault="00950924" w:rsidP="00200F2E">
            <w:pPr>
              <w:rPr>
                <w:rFonts w:asciiTheme="minorHAnsi" w:hAnsiTheme="minorHAnsi" w:cstheme="minorHAnsi"/>
                <w:sz w:val="24"/>
                <w:szCs w:val="24"/>
              </w:rPr>
            </w:pPr>
            <w:r w:rsidRPr="008F4BEA">
              <w:rPr>
                <w:rFonts w:asciiTheme="minorHAnsi" w:hAnsiTheme="minorHAnsi" w:cstheme="minorHAnsi"/>
                <w:sz w:val="24"/>
                <w:szCs w:val="24"/>
              </w:rPr>
              <w:t>Cartooning</w:t>
            </w:r>
            <w:r w:rsidR="0032590B">
              <w:rPr>
                <w:rFonts w:asciiTheme="minorHAnsi" w:hAnsiTheme="minorHAnsi" w:cstheme="minorHAnsi"/>
                <w:sz w:val="24"/>
                <w:szCs w:val="24"/>
              </w:rPr>
              <w:t xml:space="preserve"> [GLS Institute, Ahmedabad]</w:t>
            </w:r>
          </w:p>
        </w:tc>
        <w:tc>
          <w:tcPr>
            <w:tcW w:w="2671" w:type="dxa"/>
          </w:tcPr>
          <w:p w:rsidR="00950924" w:rsidRDefault="001B1537" w:rsidP="00200F2E">
            <w:pPr>
              <w:rPr>
                <w:rFonts w:asciiTheme="minorHAnsi" w:hAnsiTheme="minorHAnsi" w:cstheme="minorHAnsi"/>
                <w:sz w:val="24"/>
                <w:szCs w:val="24"/>
              </w:rPr>
            </w:pPr>
            <w:r>
              <w:rPr>
                <w:rFonts w:asciiTheme="minorHAnsi" w:hAnsiTheme="minorHAnsi" w:cstheme="minorHAnsi"/>
                <w:sz w:val="24"/>
                <w:szCs w:val="24"/>
              </w:rPr>
              <w:t>Kajal Prajapati</w:t>
            </w:r>
          </w:p>
        </w:tc>
        <w:tc>
          <w:tcPr>
            <w:tcW w:w="2432" w:type="dxa"/>
          </w:tcPr>
          <w:p w:rsidR="00950924" w:rsidRPr="008F4BEA" w:rsidRDefault="00044BE4" w:rsidP="00200F2E">
            <w:pPr>
              <w:jc w:val="center"/>
              <w:rPr>
                <w:rFonts w:asciiTheme="minorHAnsi" w:hAnsiTheme="minorHAnsi" w:cstheme="minorHAnsi"/>
                <w:sz w:val="24"/>
                <w:szCs w:val="24"/>
              </w:rPr>
            </w:pPr>
            <w:r w:rsidRPr="008F4BEA">
              <w:rPr>
                <w:rFonts w:asciiTheme="minorHAnsi" w:hAnsiTheme="minorHAnsi" w:cstheme="minorHAnsi"/>
                <w:sz w:val="24"/>
                <w:szCs w:val="24"/>
              </w:rPr>
              <w:t>Second Prize</w:t>
            </w:r>
          </w:p>
        </w:tc>
      </w:tr>
      <w:tr w:rsidR="001B1537" w:rsidRPr="008F4BEA" w:rsidTr="00B36F66">
        <w:tc>
          <w:tcPr>
            <w:tcW w:w="567" w:type="dxa"/>
          </w:tcPr>
          <w:p w:rsidR="001B1537" w:rsidRPr="008F4BEA" w:rsidRDefault="001B1537" w:rsidP="008E23DD">
            <w:pPr>
              <w:jc w:val="center"/>
              <w:rPr>
                <w:rFonts w:asciiTheme="minorHAnsi" w:hAnsiTheme="minorHAnsi" w:cstheme="minorHAnsi"/>
                <w:sz w:val="24"/>
                <w:szCs w:val="24"/>
              </w:rPr>
            </w:pPr>
            <w:r>
              <w:rPr>
                <w:rFonts w:asciiTheme="minorHAnsi" w:hAnsiTheme="minorHAnsi" w:cstheme="minorHAnsi"/>
                <w:sz w:val="24"/>
                <w:szCs w:val="24"/>
              </w:rPr>
              <w:t>17</w:t>
            </w:r>
          </w:p>
        </w:tc>
        <w:tc>
          <w:tcPr>
            <w:tcW w:w="4678" w:type="dxa"/>
          </w:tcPr>
          <w:p w:rsidR="001B1537" w:rsidRPr="008F4BEA" w:rsidRDefault="00B82A61" w:rsidP="00B82A61">
            <w:pPr>
              <w:rPr>
                <w:rFonts w:asciiTheme="minorHAnsi" w:hAnsiTheme="minorHAnsi" w:cstheme="minorHAnsi"/>
                <w:sz w:val="24"/>
                <w:szCs w:val="24"/>
              </w:rPr>
            </w:pPr>
            <w:r>
              <w:rPr>
                <w:rFonts w:asciiTheme="minorHAnsi" w:hAnsiTheme="minorHAnsi" w:cstheme="minorHAnsi"/>
                <w:sz w:val="24"/>
                <w:szCs w:val="24"/>
              </w:rPr>
              <w:t>Gujarati Filmy</w:t>
            </w:r>
            <w:r w:rsidR="001B1537" w:rsidRPr="008F4BEA">
              <w:rPr>
                <w:rFonts w:asciiTheme="minorHAnsi" w:hAnsiTheme="minorHAnsi" w:cstheme="minorHAnsi"/>
                <w:sz w:val="24"/>
                <w:szCs w:val="24"/>
              </w:rPr>
              <w:t xml:space="preserve"> Song [Inter-College]</w:t>
            </w:r>
            <w:r w:rsidR="001B1537">
              <w:rPr>
                <w:rFonts w:asciiTheme="minorHAnsi" w:hAnsiTheme="minorHAnsi" w:cstheme="minorHAnsi"/>
                <w:sz w:val="24"/>
                <w:szCs w:val="24"/>
              </w:rPr>
              <w:t>, [M. P. Arts College]</w:t>
            </w:r>
          </w:p>
        </w:tc>
        <w:tc>
          <w:tcPr>
            <w:tcW w:w="2671" w:type="dxa"/>
          </w:tcPr>
          <w:p w:rsidR="001B1537" w:rsidRPr="008F4BEA" w:rsidRDefault="001B1537" w:rsidP="00200F2E">
            <w:pPr>
              <w:rPr>
                <w:rFonts w:asciiTheme="minorHAnsi" w:hAnsiTheme="minorHAnsi" w:cstheme="minorHAnsi"/>
                <w:sz w:val="24"/>
                <w:szCs w:val="24"/>
              </w:rPr>
            </w:pPr>
            <w:r w:rsidRPr="008F4BEA">
              <w:rPr>
                <w:rFonts w:asciiTheme="minorHAnsi" w:hAnsiTheme="minorHAnsi" w:cstheme="minorHAnsi"/>
                <w:sz w:val="24"/>
                <w:szCs w:val="24"/>
              </w:rPr>
              <w:t>Deepika Barot</w:t>
            </w:r>
          </w:p>
        </w:tc>
        <w:tc>
          <w:tcPr>
            <w:tcW w:w="2432" w:type="dxa"/>
          </w:tcPr>
          <w:p w:rsidR="001B1537" w:rsidRPr="008F4BEA" w:rsidRDefault="00044BE4" w:rsidP="00200F2E">
            <w:pPr>
              <w:jc w:val="center"/>
              <w:rPr>
                <w:rFonts w:asciiTheme="minorHAnsi" w:hAnsiTheme="minorHAnsi" w:cstheme="minorHAnsi"/>
                <w:sz w:val="24"/>
                <w:szCs w:val="24"/>
              </w:rPr>
            </w:pPr>
            <w:r>
              <w:rPr>
                <w:rFonts w:asciiTheme="minorHAnsi" w:hAnsiTheme="minorHAnsi" w:cstheme="minorHAnsi"/>
                <w:sz w:val="24"/>
                <w:szCs w:val="24"/>
              </w:rPr>
              <w:t>Third</w:t>
            </w:r>
            <w:r w:rsidRPr="008F4BEA">
              <w:rPr>
                <w:rFonts w:asciiTheme="minorHAnsi" w:hAnsiTheme="minorHAnsi" w:cstheme="minorHAnsi"/>
                <w:sz w:val="24"/>
                <w:szCs w:val="24"/>
              </w:rPr>
              <w:t xml:space="preserve"> Prize</w:t>
            </w:r>
          </w:p>
        </w:tc>
      </w:tr>
      <w:tr w:rsidR="001B1537" w:rsidRPr="008F4BEA" w:rsidTr="00B36F66">
        <w:tc>
          <w:tcPr>
            <w:tcW w:w="567" w:type="dxa"/>
          </w:tcPr>
          <w:p w:rsidR="001B1537" w:rsidRPr="008F4BEA" w:rsidRDefault="001B1537" w:rsidP="008E23DD">
            <w:pPr>
              <w:jc w:val="center"/>
              <w:rPr>
                <w:rFonts w:asciiTheme="minorHAnsi" w:hAnsiTheme="minorHAnsi" w:cstheme="minorHAnsi"/>
                <w:sz w:val="24"/>
                <w:szCs w:val="24"/>
              </w:rPr>
            </w:pPr>
            <w:r>
              <w:rPr>
                <w:rFonts w:asciiTheme="minorHAnsi" w:hAnsiTheme="minorHAnsi" w:cstheme="minorHAnsi"/>
                <w:sz w:val="24"/>
                <w:szCs w:val="24"/>
              </w:rPr>
              <w:t>18</w:t>
            </w:r>
          </w:p>
        </w:tc>
        <w:tc>
          <w:tcPr>
            <w:tcW w:w="4678" w:type="dxa"/>
          </w:tcPr>
          <w:p w:rsidR="001B1537" w:rsidRPr="008F4BEA" w:rsidRDefault="002D6AFC" w:rsidP="00200F2E">
            <w:pPr>
              <w:rPr>
                <w:rFonts w:asciiTheme="minorHAnsi" w:hAnsiTheme="minorHAnsi" w:cstheme="minorHAnsi"/>
                <w:sz w:val="24"/>
                <w:szCs w:val="24"/>
              </w:rPr>
            </w:pPr>
            <w:r>
              <w:rPr>
                <w:rFonts w:asciiTheme="minorHAnsi" w:hAnsiTheme="minorHAnsi" w:cstheme="minorHAnsi"/>
                <w:sz w:val="24"/>
                <w:szCs w:val="24"/>
              </w:rPr>
              <w:t>Poetry Recitation [Inter - College]</w:t>
            </w:r>
            <w:r w:rsidR="003122A1">
              <w:rPr>
                <w:rFonts w:asciiTheme="minorHAnsi" w:hAnsiTheme="minorHAnsi" w:cstheme="minorHAnsi"/>
                <w:sz w:val="24"/>
                <w:szCs w:val="24"/>
              </w:rPr>
              <w:t xml:space="preserve"> , [Umiya Arts &amp; Commerce College f</w:t>
            </w:r>
            <w:bookmarkStart w:id="2" w:name="_GoBack"/>
            <w:bookmarkEnd w:id="2"/>
            <w:r w:rsidR="003122A1">
              <w:rPr>
                <w:rFonts w:asciiTheme="minorHAnsi" w:hAnsiTheme="minorHAnsi" w:cstheme="minorHAnsi"/>
                <w:sz w:val="24"/>
                <w:szCs w:val="24"/>
              </w:rPr>
              <w:t>or Girls, Sola, A’bad]</w:t>
            </w:r>
          </w:p>
        </w:tc>
        <w:tc>
          <w:tcPr>
            <w:tcW w:w="2671" w:type="dxa"/>
          </w:tcPr>
          <w:p w:rsidR="001B1537" w:rsidRPr="008F4BEA" w:rsidRDefault="00962632" w:rsidP="00200F2E">
            <w:pPr>
              <w:rPr>
                <w:rFonts w:asciiTheme="minorHAnsi" w:hAnsiTheme="minorHAnsi" w:cstheme="minorHAnsi"/>
                <w:sz w:val="24"/>
                <w:szCs w:val="24"/>
              </w:rPr>
            </w:pPr>
            <w:r>
              <w:rPr>
                <w:rFonts w:asciiTheme="minorHAnsi" w:hAnsiTheme="minorHAnsi" w:cstheme="minorHAnsi"/>
                <w:sz w:val="24"/>
                <w:szCs w:val="24"/>
              </w:rPr>
              <w:t>Nehal Dadaga</w:t>
            </w:r>
            <w:r w:rsidR="0083105D">
              <w:rPr>
                <w:rFonts w:asciiTheme="minorHAnsi" w:hAnsiTheme="minorHAnsi" w:cstheme="minorHAnsi"/>
                <w:sz w:val="24"/>
                <w:szCs w:val="24"/>
              </w:rPr>
              <w:t xml:space="preserve"> </w:t>
            </w:r>
          </w:p>
        </w:tc>
        <w:tc>
          <w:tcPr>
            <w:tcW w:w="2432" w:type="dxa"/>
          </w:tcPr>
          <w:p w:rsidR="001B1537" w:rsidRPr="008F4BEA" w:rsidRDefault="000B025A" w:rsidP="00200F2E">
            <w:pPr>
              <w:jc w:val="center"/>
              <w:rPr>
                <w:rFonts w:asciiTheme="minorHAnsi" w:hAnsiTheme="minorHAnsi" w:cstheme="minorHAnsi"/>
                <w:sz w:val="24"/>
                <w:szCs w:val="24"/>
              </w:rPr>
            </w:pPr>
            <w:r>
              <w:rPr>
                <w:rFonts w:asciiTheme="minorHAnsi" w:hAnsiTheme="minorHAnsi" w:cstheme="minorHAnsi"/>
                <w:sz w:val="24"/>
                <w:szCs w:val="24"/>
              </w:rPr>
              <w:t>Second</w:t>
            </w:r>
            <w:r w:rsidR="001B1537" w:rsidRPr="008F4BEA">
              <w:rPr>
                <w:rFonts w:asciiTheme="minorHAnsi" w:hAnsiTheme="minorHAnsi" w:cstheme="minorHAnsi"/>
                <w:sz w:val="24"/>
                <w:szCs w:val="24"/>
              </w:rPr>
              <w:t xml:space="preserve"> Prize</w:t>
            </w:r>
          </w:p>
        </w:tc>
      </w:tr>
    </w:tbl>
    <w:p w:rsidR="008F4BEA" w:rsidRDefault="008F4BEA"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348" w:type="dxa"/>
        <w:tblInd w:w="-459" w:type="dxa"/>
        <w:tblLook w:val="04A0" w:firstRow="1" w:lastRow="0" w:firstColumn="1" w:lastColumn="0" w:noHBand="0" w:noVBand="1"/>
      </w:tblPr>
      <w:tblGrid>
        <w:gridCol w:w="709"/>
        <w:gridCol w:w="3288"/>
        <w:gridCol w:w="1472"/>
        <w:gridCol w:w="2955"/>
        <w:gridCol w:w="1924"/>
      </w:tblGrid>
      <w:tr w:rsidR="008F4BEA" w:rsidRPr="008F4BEA" w:rsidTr="00DF34B1">
        <w:trPr>
          <w:trHeight w:val="295"/>
        </w:trPr>
        <w:tc>
          <w:tcPr>
            <w:tcW w:w="10348" w:type="dxa"/>
            <w:gridSpan w:val="5"/>
          </w:tcPr>
          <w:p w:rsidR="008F4BEA" w:rsidRPr="008F4BEA" w:rsidRDefault="008F4BEA" w:rsidP="008F4BEA">
            <w:pPr>
              <w:jc w:val="center"/>
              <w:rPr>
                <w:rFonts w:asciiTheme="minorHAnsi" w:hAnsiTheme="minorHAnsi" w:cstheme="minorHAnsi"/>
                <w:b/>
                <w:bCs/>
                <w:sz w:val="28"/>
                <w:szCs w:val="24"/>
              </w:rPr>
            </w:pPr>
            <w:r>
              <w:rPr>
                <w:rFonts w:asciiTheme="minorHAnsi" w:hAnsiTheme="minorHAnsi" w:cstheme="minorHAnsi"/>
                <w:b/>
                <w:bCs/>
                <w:sz w:val="28"/>
                <w:szCs w:val="24"/>
              </w:rPr>
              <w:t xml:space="preserve">Sports </w:t>
            </w:r>
          </w:p>
        </w:tc>
      </w:tr>
      <w:tr w:rsidR="008F4BEA" w:rsidRPr="008F4BEA" w:rsidTr="00DF34B1">
        <w:trPr>
          <w:trHeight w:val="295"/>
        </w:trPr>
        <w:tc>
          <w:tcPr>
            <w:tcW w:w="709" w:type="dxa"/>
          </w:tcPr>
          <w:p w:rsidR="008F4BEA" w:rsidRPr="008F4BEA" w:rsidRDefault="008F4BEA" w:rsidP="00DF34B1">
            <w:pPr>
              <w:jc w:val="center"/>
              <w:rPr>
                <w:rFonts w:asciiTheme="minorHAnsi" w:hAnsiTheme="minorHAnsi" w:cstheme="minorHAnsi"/>
                <w:b/>
                <w:bCs/>
                <w:sz w:val="24"/>
                <w:szCs w:val="24"/>
              </w:rPr>
            </w:pPr>
            <w:r w:rsidRPr="008F4BEA">
              <w:rPr>
                <w:rFonts w:asciiTheme="minorHAnsi" w:hAnsiTheme="minorHAnsi" w:cstheme="minorHAnsi"/>
                <w:b/>
                <w:bCs/>
                <w:sz w:val="24"/>
                <w:szCs w:val="24"/>
              </w:rPr>
              <w:t>No.</w:t>
            </w:r>
          </w:p>
        </w:tc>
        <w:tc>
          <w:tcPr>
            <w:tcW w:w="3288" w:type="dxa"/>
          </w:tcPr>
          <w:p w:rsidR="008F4BEA" w:rsidRPr="008F4BEA" w:rsidRDefault="008F4BEA" w:rsidP="00DF34B1">
            <w:pPr>
              <w:jc w:val="center"/>
              <w:rPr>
                <w:rFonts w:asciiTheme="minorHAnsi" w:hAnsiTheme="minorHAnsi" w:cstheme="minorHAnsi"/>
                <w:b/>
                <w:bCs/>
                <w:sz w:val="24"/>
                <w:szCs w:val="24"/>
              </w:rPr>
            </w:pPr>
            <w:r w:rsidRPr="008F4BEA">
              <w:rPr>
                <w:rFonts w:asciiTheme="minorHAnsi" w:hAnsiTheme="minorHAnsi" w:cstheme="minorHAnsi"/>
                <w:b/>
                <w:bCs/>
                <w:sz w:val="24"/>
                <w:szCs w:val="24"/>
              </w:rPr>
              <w:t>Activity</w:t>
            </w:r>
          </w:p>
        </w:tc>
        <w:tc>
          <w:tcPr>
            <w:tcW w:w="1472" w:type="dxa"/>
          </w:tcPr>
          <w:p w:rsidR="008F4BEA" w:rsidRPr="008F4BEA" w:rsidRDefault="008F4BEA" w:rsidP="00DF34B1">
            <w:pPr>
              <w:jc w:val="center"/>
              <w:rPr>
                <w:rFonts w:asciiTheme="minorHAnsi" w:hAnsiTheme="minorHAnsi" w:cstheme="minorHAnsi"/>
                <w:b/>
                <w:bCs/>
                <w:sz w:val="24"/>
                <w:szCs w:val="24"/>
              </w:rPr>
            </w:pPr>
            <w:r w:rsidRPr="008F4BEA">
              <w:rPr>
                <w:rFonts w:asciiTheme="minorHAnsi" w:hAnsiTheme="minorHAnsi" w:cstheme="minorHAnsi"/>
                <w:b/>
                <w:bCs/>
                <w:sz w:val="24"/>
                <w:szCs w:val="24"/>
              </w:rPr>
              <w:t>Date</w:t>
            </w:r>
          </w:p>
        </w:tc>
        <w:tc>
          <w:tcPr>
            <w:tcW w:w="2955" w:type="dxa"/>
          </w:tcPr>
          <w:p w:rsidR="008F4BEA" w:rsidRPr="008F4BEA" w:rsidRDefault="008F4BEA" w:rsidP="00DF34B1">
            <w:pPr>
              <w:jc w:val="center"/>
              <w:rPr>
                <w:rFonts w:asciiTheme="minorHAnsi" w:hAnsiTheme="minorHAnsi" w:cstheme="minorHAnsi"/>
                <w:b/>
                <w:bCs/>
                <w:sz w:val="24"/>
                <w:szCs w:val="24"/>
              </w:rPr>
            </w:pPr>
            <w:r w:rsidRPr="008F4BEA">
              <w:rPr>
                <w:rFonts w:asciiTheme="minorHAnsi" w:hAnsiTheme="minorHAnsi" w:cstheme="minorHAnsi"/>
                <w:b/>
                <w:bCs/>
                <w:sz w:val="24"/>
                <w:szCs w:val="24"/>
              </w:rPr>
              <w:t>Class\Students</w:t>
            </w:r>
          </w:p>
          <w:p w:rsidR="008F4BEA" w:rsidRPr="008F4BEA" w:rsidRDefault="008F4BEA" w:rsidP="00DF34B1">
            <w:pPr>
              <w:jc w:val="center"/>
              <w:rPr>
                <w:rFonts w:asciiTheme="minorHAnsi" w:hAnsiTheme="minorHAnsi" w:cstheme="minorHAnsi"/>
                <w:b/>
                <w:bCs/>
                <w:sz w:val="24"/>
                <w:szCs w:val="24"/>
              </w:rPr>
            </w:pPr>
          </w:p>
        </w:tc>
        <w:tc>
          <w:tcPr>
            <w:tcW w:w="1924" w:type="dxa"/>
          </w:tcPr>
          <w:p w:rsidR="008F4BEA" w:rsidRPr="008F4BEA" w:rsidRDefault="008F4BEA" w:rsidP="00DF34B1">
            <w:pPr>
              <w:jc w:val="center"/>
              <w:rPr>
                <w:rFonts w:asciiTheme="minorHAnsi" w:hAnsiTheme="minorHAnsi" w:cstheme="minorHAnsi"/>
                <w:b/>
                <w:bCs/>
                <w:sz w:val="24"/>
                <w:szCs w:val="24"/>
              </w:rPr>
            </w:pPr>
            <w:r w:rsidRPr="008F4BEA">
              <w:rPr>
                <w:rFonts w:asciiTheme="minorHAnsi" w:hAnsiTheme="minorHAnsi" w:cstheme="minorHAnsi"/>
                <w:b/>
                <w:bCs/>
                <w:sz w:val="24"/>
                <w:szCs w:val="24"/>
              </w:rPr>
              <w:t>Remarks</w:t>
            </w:r>
          </w:p>
        </w:tc>
      </w:tr>
      <w:tr w:rsidR="008F4BEA" w:rsidRPr="008F4BEA" w:rsidTr="00DF34B1">
        <w:trPr>
          <w:trHeight w:val="439"/>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1</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Soft Ball [West Zone]</w:t>
            </w: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08-07-2015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Shivangi Patel of </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Bcom Sem-VI</w:t>
            </w:r>
          </w:p>
          <w:p w:rsidR="008F4BEA" w:rsidRPr="008F4BEA" w:rsidRDefault="008F4BEA" w:rsidP="008E23DD">
            <w:pPr>
              <w:rPr>
                <w:rFonts w:asciiTheme="minorHAnsi" w:hAnsiTheme="minorHAnsi" w:cstheme="minorHAnsi"/>
                <w:sz w:val="24"/>
                <w:szCs w:val="24"/>
              </w:rPr>
            </w:pP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Best Player</w:t>
            </w:r>
          </w:p>
        </w:tc>
      </w:tr>
      <w:tr w:rsidR="008F4BEA" w:rsidRPr="008F4BEA" w:rsidTr="00DF34B1">
        <w:trPr>
          <w:trHeight w:val="295"/>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2</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Volley Ball Ahmedabad [Rural]</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lastRenderedPageBreak/>
              <w:t>26-09-2015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08 Students </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Champion</w:t>
            </w:r>
          </w:p>
        </w:tc>
      </w:tr>
      <w:tr w:rsidR="008F4BEA" w:rsidRPr="008F4BEA" w:rsidTr="00DF34B1">
        <w:trPr>
          <w:trHeight w:val="439"/>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lastRenderedPageBreak/>
              <w:t>3</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Judo Competition held at University [A Zone]</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28-10-2015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Suhani Prajapati </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78 Kg.</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Champion</w:t>
            </w:r>
          </w:p>
        </w:tc>
      </w:tr>
      <w:tr w:rsidR="008F4BEA" w:rsidRPr="008F4BEA" w:rsidTr="00DF34B1">
        <w:trPr>
          <w:trHeight w:val="439"/>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4</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Power Lifting [A Zone]</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University </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08-12-2015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06 Students </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Runners up</w:t>
            </w:r>
          </w:p>
        </w:tc>
      </w:tr>
      <w:tr w:rsidR="008F4BEA" w:rsidRPr="008F4BEA" w:rsidTr="00DF34B1">
        <w:trPr>
          <w:trHeight w:val="439"/>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5</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Power Lifting University</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12-12-2015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Shivangi Patel           </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 Bcom Sem- VI</w:t>
            </w:r>
          </w:p>
          <w:p w:rsidR="008F4BEA" w:rsidRPr="008F4BEA" w:rsidRDefault="008F4BEA" w:rsidP="008E23DD">
            <w:pPr>
              <w:rPr>
                <w:rFonts w:asciiTheme="minorHAnsi" w:hAnsiTheme="minorHAnsi" w:cstheme="minorHAnsi"/>
                <w:sz w:val="24"/>
                <w:szCs w:val="24"/>
              </w:rPr>
            </w:pP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Champion</w:t>
            </w:r>
          </w:p>
        </w:tc>
      </w:tr>
      <w:tr w:rsidR="008F4BEA" w:rsidRPr="008F4BEA" w:rsidTr="00DF34B1">
        <w:trPr>
          <w:trHeight w:val="439"/>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6</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All India University Judo</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23-12-2015</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Suhani Prajapati</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Selected for playing Inter</w:t>
            </w:r>
            <w:r w:rsidR="00DF34B1">
              <w:rPr>
                <w:rFonts w:asciiTheme="minorHAnsi" w:hAnsiTheme="minorHAnsi" w:cstheme="minorHAnsi"/>
                <w:sz w:val="24"/>
                <w:szCs w:val="24"/>
              </w:rPr>
              <w:t xml:space="preserve"> University </w:t>
            </w:r>
            <w:r w:rsidRPr="008F4BEA">
              <w:rPr>
                <w:rFonts w:asciiTheme="minorHAnsi" w:hAnsiTheme="minorHAnsi" w:cstheme="minorHAnsi"/>
                <w:sz w:val="24"/>
                <w:szCs w:val="24"/>
              </w:rPr>
              <w:t>Game</w:t>
            </w:r>
          </w:p>
          <w:p w:rsidR="008F4BEA" w:rsidRPr="008F4BEA" w:rsidRDefault="008F4BEA" w:rsidP="008E23DD">
            <w:pPr>
              <w:rPr>
                <w:rFonts w:asciiTheme="minorHAnsi" w:hAnsiTheme="minorHAnsi" w:cstheme="minorHAnsi"/>
                <w:sz w:val="24"/>
                <w:szCs w:val="24"/>
              </w:rPr>
            </w:pPr>
          </w:p>
        </w:tc>
      </w:tr>
      <w:tr w:rsidR="008F4BEA" w:rsidRPr="008F4BEA" w:rsidTr="00DF34B1">
        <w:trPr>
          <w:trHeight w:val="152"/>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7</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All India Inter – Zone Soft Ball Tournament </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08-01-2016</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02 Students    </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Shivangi Patel     </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Bindu</w:t>
            </w:r>
          </w:p>
          <w:p w:rsidR="008F4BEA" w:rsidRPr="008F4BEA" w:rsidRDefault="008F4BEA" w:rsidP="008E23DD">
            <w:pPr>
              <w:rPr>
                <w:rFonts w:asciiTheme="minorHAnsi" w:hAnsiTheme="minorHAnsi" w:cstheme="minorHAnsi"/>
                <w:sz w:val="24"/>
                <w:szCs w:val="24"/>
              </w:rPr>
            </w:pP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Third Prize</w:t>
            </w:r>
          </w:p>
        </w:tc>
      </w:tr>
      <w:tr w:rsidR="008F4BEA" w:rsidRPr="008F4BEA" w:rsidTr="00DF34B1">
        <w:trPr>
          <w:trHeight w:val="73"/>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8</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Soft Ball held at Anantpur</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08-01-2016</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03 Students Selected</w:t>
            </w:r>
          </w:p>
          <w:p w:rsidR="008F4BEA" w:rsidRPr="008F4BEA" w:rsidRDefault="008F4BEA" w:rsidP="008E23DD">
            <w:pPr>
              <w:rPr>
                <w:rFonts w:asciiTheme="minorHAnsi" w:hAnsiTheme="minorHAnsi" w:cstheme="minorHAnsi"/>
                <w:sz w:val="24"/>
                <w:szCs w:val="24"/>
              </w:rPr>
            </w:pPr>
          </w:p>
          <w:p w:rsidR="008F4BEA" w:rsidRPr="008F4BEA" w:rsidRDefault="008F4BEA" w:rsidP="008E23DD">
            <w:pPr>
              <w:rPr>
                <w:rFonts w:asciiTheme="minorHAnsi" w:hAnsiTheme="minorHAnsi" w:cstheme="minorHAnsi"/>
                <w:sz w:val="24"/>
                <w:szCs w:val="24"/>
              </w:rPr>
            </w:pP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w:t>
            </w:r>
          </w:p>
          <w:p w:rsidR="008F4BEA" w:rsidRPr="008F4BEA" w:rsidRDefault="008F4BEA" w:rsidP="008E23DD">
            <w:pPr>
              <w:rPr>
                <w:rFonts w:asciiTheme="minorHAnsi" w:hAnsiTheme="minorHAnsi" w:cstheme="minorHAnsi"/>
                <w:sz w:val="24"/>
                <w:szCs w:val="24"/>
              </w:rPr>
            </w:pPr>
          </w:p>
        </w:tc>
      </w:tr>
      <w:tr w:rsidR="008F4BEA" w:rsidRPr="008F4BEA" w:rsidTr="00DF34B1">
        <w:trPr>
          <w:trHeight w:val="73"/>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9</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Khel – Mahakumbh</w:t>
            </w:r>
          </w:p>
          <w:p w:rsidR="008F4BEA" w:rsidRPr="008F4BEA" w:rsidRDefault="008F4BEA" w:rsidP="008E23DD">
            <w:pPr>
              <w:rPr>
                <w:rFonts w:asciiTheme="minorHAnsi" w:hAnsiTheme="minorHAnsi" w:cstheme="minorHAnsi"/>
                <w:sz w:val="24"/>
                <w:szCs w:val="24"/>
              </w:rPr>
            </w:pP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03-02-2016</w:t>
            </w:r>
          </w:p>
        </w:tc>
        <w:tc>
          <w:tcPr>
            <w:tcW w:w="2955"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Discuss Throw – II</w:t>
            </w:r>
            <w:r w:rsidRPr="008F4BEA">
              <w:rPr>
                <w:rFonts w:asciiTheme="minorHAnsi" w:hAnsiTheme="minorHAnsi" w:cstheme="minorHAnsi"/>
                <w:sz w:val="24"/>
                <w:szCs w:val="24"/>
                <w:vertAlign w:val="superscript"/>
              </w:rPr>
              <w:t xml:space="preserve">nd </w:t>
            </w:r>
            <w:r w:rsidRPr="008F4BEA">
              <w:rPr>
                <w:rFonts w:asciiTheme="minorHAnsi" w:hAnsiTheme="minorHAnsi" w:cstheme="minorHAnsi"/>
                <w:sz w:val="24"/>
                <w:szCs w:val="24"/>
              </w:rPr>
              <w:t>Prize</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Shot put – II </w:t>
            </w:r>
            <w:r w:rsidRPr="008F4BEA">
              <w:rPr>
                <w:rFonts w:asciiTheme="minorHAnsi" w:hAnsiTheme="minorHAnsi" w:cstheme="minorHAnsi"/>
                <w:sz w:val="24"/>
                <w:szCs w:val="24"/>
                <w:vertAlign w:val="superscript"/>
              </w:rPr>
              <w:t xml:space="preserve">nd </w:t>
            </w:r>
            <w:r w:rsidRPr="008F4BEA">
              <w:rPr>
                <w:rFonts w:asciiTheme="minorHAnsi" w:hAnsiTheme="minorHAnsi" w:cstheme="minorHAnsi"/>
                <w:sz w:val="24"/>
                <w:szCs w:val="24"/>
              </w:rPr>
              <w:t>Prize</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Judo – First Prize</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  </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District level</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District level</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District level</w:t>
            </w:r>
          </w:p>
          <w:p w:rsidR="008F4BEA" w:rsidRPr="008F4BEA" w:rsidRDefault="008F4BEA" w:rsidP="008E23DD">
            <w:pPr>
              <w:rPr>
                <w:rFonts w:asciiTheme="minorHAnsi" w:hAnsiTheme="minorHAnsi" w:cstheme="minorHAnsi"/>
                <w:sz w:val="24"/>
                <w:szCs w:val="24"/>
              </w:rPr>
            </w:pPr>
          </w:p>
        </w:tc>
      </w:tr>
      <w:tr w:rsidR="008F4BEA" w:rsidRPr="008F4BEA" w:rsidTr="00DF34B1">
        <w:trPr>
          <w:trHeight w:val="73"/>
        </w:trPr>
        <w:tc>
          <w:tcPr>
            <w:tcW w:w="709"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10</w:t>
            </w:r>
          </w:p>
        </w:tc>
        <w:tc>
          <w:tcPr>
            <w:tcW w:w="3288"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Inter – University Soft Ball competition held at Lovely University</w:t>
            </w:r>
          </w:p>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 xml:space="preserve"> </w:t>
            </w:r>
          </w:p>
        </w:tc>
        <w:tc>
          <w:tcPr>
            <w:tcW w:w="1472"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04-02-2016</w:t>
            </w:r>
          </w:p>
        </w:tc>
        <w:tc>
          <w:tcPr>
            <w:tcW w:w="2955" w:type="dxa"/>
          </w:tcPr>
          <w:p w:rsidR="008F4BEA" w:rsidRPr="008F4BEA" w:rsidRDefault="008F4BEA" w:rsidP="00DF34B1">
            <w:pPr>
              <w:rPr>
                <w:rFonts w:asciiTheme="minorHAnsi" w:hAnsiTheme="minorHAnsi" w:cstheme="minorHAnsi"/>
                <w:sz w:val="24"/>
                <w:szCs w:val="24"/>
              </w:rPr>
            </w:pPr>
            <w:r w:rsidRPr="008F4BEA">
              <w:rPr>
                <w:rFonts w:asciiTheme="minorHAnsi" w:hAnsiTheme="minorHAnsi" w:cstheme="minorHAnsi"/>
                <w:sz w:val="24"/>
                <w:szCs w:val="24"/>
              </w:rPr>
              <w:t>0</w:t>
            </w:r>
            <w:r w:rsidR="00DF34B1">
              <w:rPr>
                <w:rFonts w:asciiTheme="minorHAnsi" w:hAnsiTheme="minorHAnsi" w:cstheme="minorHAnsi"/>
                <w:sz w:val="24"/>
                <w:szCs w:val="24"/>
              </w:rPr>
              <w:t>6</w:t>
            </w:r>
            <w:r w:rsidRPr="008F4BEA">
              <w:rPr>
                <w:rFonts w:asciiTheme="minorHAnsi" w:hAnsiTheme="minorHAnsi" w:cstheme="minorHAnsi"/>
                <w:sz w:val="24"/>
                <w:szCs w:val="24"/>
              </w:rPr>
              <w:t xml:space="preserve"> Students were selected</w:t>
            </w:r>
          </w:p>
        </w:tc>
        <w:tc>
          <w:tcPr>
            <w:tcW w:w="1924" w:type="dxa"/>
          </w:tcPr>
          <w:p w:rsidR="008F4BEA" w:rsidRPr="008F4BEA" w:rsidRDefault="008F4BEA" w:rsidP="008E23DD">
            <w:pPr>
              <w:rPr>
                <w:rFonts w:asciiTheme="minorHAnsi" w:hAnsiTheme="minorHAnsi" w:cstheme="minorHAnsi"/>
                <w:sz w:val="24"/>
                <w:szCs w:val="24"/>
              </w:rPr>
            </w:pPr>
            <w:r w:rsidRPr="008F4BEA">
              <w:rPr>
                <w:rFonts w:asciiTheme="minorHAnsi" w:hAnsiTheme="minorHAnsi" w:cstheme="minorHAnsi"/>
                <w:sz w:val="24"/>
                <w:szCs w:val="24"/>
              </w:rPr>
              <w:t>---</w:t>
            </w:r>
          </w:p>
        </w:tc>
      </w:tr>
      <w:tr w:rsidR="00DF34B1" w:rsidRPr="008F4BEA" w:rsidTr="00DF34B1">
        <w:trPr>
          <w:trHeight w:val="73"/>
        </w:trPr>
        <w:tc>
          <w:tcPr>
            <w:tcW w:w="709" w:type="dxa"/>
          </w:tcPr>
          <w:p w:rsidR="00DF34B1" w:rsidRPr="008F4BEA" w:rsidRDefault="00DF34B1" w:rsidP="00DF34B1">
            <w:pPr>
              <w:jc w:val="center"/>
              <w:rPr>
                <w:rFonts w:asciiTheme="minorHAnsi" w:hAnsiTheme="minorHAnsi" w:cstheme="minorHAnsi"/>
                <w:sz w:val="24"/>
                <w:szCs w:val="24"/>
              </w:rPr>
            </w:pPr>
            <w:r>
              <w:rPr>
                <w:rFonts w:asciiTheme="minorHAnsi" w:hAnsiTheme="minorHAnsi" w:cstheme="minorHAnsi"/>
                <w:sz w:val="24"/>
                <w:szCs w:val="24"/>
              </w:rPr>
              <w:t>11</w:t>
            </w:r>
          </w:p>
        </w:tc>
        <w:tc>
          <w:tcPr>
            <w:tcW w:w="3288"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Selection for World Championship</w:t>
            </w:r>
          </w:p>
        </w:tc>
        <w:tc>
          <w:tcPr>
            <w:tcW w:w="1472" w:type="dxa"/>
          </w:tcPr>
          <w:p w:rsidR="00DF34B1" w:rsidRPr="008F4BEA" w:rsidRDefault="00DF34B1" w:rsidP="008E23DD">
            <w:pPr>
              <w:rPr>
                <w:rFonts w:asciiTheme="minorHAnsi" w:hAnsiTheme="minorHAnsi" w:cstheme="minorHAnsi"/>
                <w:sz w:val="24"/>
                <w:szCs w:val="24"/>
              </w:rPr>
            </w:pPr>
          </w:p>
        </w:tc>
        <w:tc>
          <w:tcPr>
            <w:tcW w:w="2955"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Bindu</w:t>
            </w:r>
          </w:p>
        </w:tc>
        <w:tc>
          <w:tcPr>
            <w:tcW w:w="1924"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International level</w:t>
            </w:r>
          </w:p>
        </w:tc>
      </w:tr>
      <w:tr w:rsidR="00DF34B1" w:rsidRPr="008F4BEA" w:rsidTr="00DF34B1">
        <w:trPr>
          <w:trHeight w:val="73"/>
        </w:trPr>
        <w:tc>
          <w:tcPr>
            <w:tcW w:w="709" w:type="dxa"/>
          </w:tcPr>
          <w:p w:rsidR="00DF34B1" w:rsidRPr="008F4BEA" w:rsidRDefault="00DF34B1" w:rsidP="00DF34B1">
            <w:pPr>
              <w:jc w:val="center"/>
              <w:rPr>
                <w:rFonts w:asciiTheme="minorHAnsi" w:hAnsiTheme="minorHAnsi" w:cstheme="minorHAnsi"/>
                <w:sz w:val="24"/>
                <w:szCs w:val="24"/>
              </w:rPr>
            </w:pPr>
            <w:r>
              <w:rPr>
                <w:rFonts w:asciiTheme="minorHAnsi" w:hAnsiTheme="minorHAnsi" w:cstheme="minorHAnsi"/>
                <w:sz w:val="24"/>
                <w:szCs w:val="24"/>
              </w:rPr>
              <w:t>12</w:t>
            </w:r>
          </w:p>
        </w:tc>
        <w:tc>
          <w:tcPr>
            <w:tcW w:w="3288"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Selection for Asian Tournament</w:t>
            </w:r>
          </w:p>
        </w:tc>
        <w:tc>
          <w:tcPr>
            <w:tcW w:w="1472" w:type="dxa"/>
          </w:tcPr>
          <w:p w:rsidR="00DF34B1" w:rsidRPr="008F4BEA" w:rsidRDefault="00DF34B1" w:rsidP="008E23DD">
            <w:pPr>
              <w:rPr>
                <w:rFonts w:asciiTheme="minorHAnsi" w:hAnsiTheme="minorHAnsi" w:cstheme="minorHAnsi"/>
                <w:sz w:val="24"/>
                <w:szCs w:val="24"/>
              </w:rPr>
            </w:pPr>
          </w:p>
        </w:tc>
        <w:tc>
          <w:tcPr>
            <w:tcW w:w="2955"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Samruta</w:t>
            </w:r>
          </w:p>
        </w:tc>
        <w:tc>
          <w:tcPr>
            <w:tcW w:w="1924"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National level</w:t>
            </w:r>
          </w:p>
        </w:tc>
      </w:tr>
      <w:tr w:rsidR="00DF34B1" w:rsidRPr="008F4BEA" w:rsidTr="00DF34B1">
        <w:trPr>
          <w:trHeight w:val="73"/>
        </w:trPr>
        <w:tc>
          <w:tcPr>
            <w:tcW w:w="709" w:type="dxa"/>
          </w:tcPr>
          <w:p w:rsidR="00DF34B1" w:rsidRPr="008F4BEA" w:rsidRDefault="00DF34B1" w:rsidP="00DF34B1">
            <w:pPr>
              <w:jc w:val="center"/>
              <w:rPr>
                <w:rFonts w:asciiTheme="minorHAnsi" w:hAnsiTheme="minorHAnsi" w:cstheme="minorHAnsi"/>
                <w:sz w:val="24"/>
                <w:szCs w:val="24"/>
              </w:rPr>
            </w:pPr>
            <w:r>
              <w:rPr>
                <w:rFonts w:asciiTheme="minorHAnsi" w:hAnsiTheme="minorHAnsi" w:cstheme="minorHAnsi"/>
                <w:sz w:val="24"/>
                <w:szCs w:val="24"/>
              </w:rPr>
              <w:t>13</w:t>
            </w:r>
          </w:p>
        </w:tc>
        <w:tc>
          <w:tcPr>
            <w:tcW w:w="3288"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Inter College Softball Tournment (Boys Team)</w:t>
            </w:r>
          </w:p>
        </w:tc>
        <w:tc>
          <w:tcPr>
            <w:tcW w:w="1472" w:type="dxa"/>
          </w:tcPr>
          <w:p w:rsidR="00DF34B1" w:rsidRPr="008F4BEA" w:rsidRDefault="00DF34B1" w:rsidP="008E23DD">
            <w:pPr>
              <w:rPr>
                <w:rFonts w:asciiTheme="minorHAnsi" w:hAnsiTheme="minorHAnsi" w:cstheme="minorHAnsi"/>
                <w:sz w:val="24"/>
                <w:szCs w:val="24"/>
              </w:rPr>
            </w:pPr>
          </w:p>
        </w:tc>
        <w:tc>
          <w:tcPr>
            <w:tcW w:w="2955"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I</w:t>
            </w:r>
            <w:r w:rsidRPr="00DF34B1">
              <w:rPr>
                <w:rFonts w:asciiTheme="minorHAnsi" w:hAnsiTheme="minorHAnsi" w:cstheme="minorHAnsi"/>
                <w:sz w:val="24"/>
                <w:szCs w:val="24"/>
                <w:vertAlign w:val="superscript"/>
              </w:rPr>
              <w:t>st</w:t>
            </w:r>
            <w:r>
              <w:rPr>
                <w:rFonts w:asciiTheme="minorHAnsi" w:hAnsiTheme="minorHAnsi" w:cstheme="minorHAnsi"/>
                <w:sz w:val="24"/>
                <w:szCs w:val="24"/>
              </w:rPr>
              <w:t xml:space="preserve"> Semester </w:t>
            </w:r>
          </w:p>
        </w:tc>
        <w:tc>
          <w:tcPr>
            <w:tcW w:w="1924" w:type="dxa"/>
          </w:tcPr>
          <w:p w:rsidR="00DF34B1" w:rsidRPr="008F4BEA" w:rsidRDefault="00DF34B1" w:rsidP="008E23DD">
            <w:pPr>
              <w:rPr>
                <w:rFonts w:asciiTheme="minorHAnsi" w:hAnsiTheme="minorHAnsi" w:cstheme="minorHAnsi"/>
                <w:sz w:val="24"/>
                <w:szCs w:val="24"/>
              </w:rPr>
            </w:pPr>
            <w:r>
              <w:rPr>
                <w:rFonts w:asciiTheme="minorHAnsi" w:hAnsiTheme="minorHAnsi" w:cstheme="minorHAnsi"/>
                <w:sz w:val="24"/>
                <w:szCs w:val="24"/>
              </w:rPr>
              <w:t>Runners-up</w:t>
            </w:r>
          </w:p>
        </w:tc>
      </w:tr>
    </w:tbl>
    <w:tbl>
      <w:tblPr>
        <w:tblStyle w:val="TableGrid"/>
        <w:tblpPr w:leftFromText="180" w:rightFromText="180" w:vertAnchor="page" w:horzAnchor="margin" w:tblpXSpec="center" w:tblpY="3124"/>
        <w:tblW w:w="10490" w:type="dxa"/>
        <w:tblLayout w:type="fixed"/>
        <w:tblLook w:val="04A0" w:firstRow="1" w:lastRow="0" w:firstColumn="1" w:lastColumn="0" w:noHBand="0" w:noVBand="1"/>
      </w:tblPr>
      <w:tblGrid>
        <w:gridCol w:w="709"/>
        <w:gridCol w:w="1134"/>
        <w:gridCol w:w="4003"/>
        <w:gridCol w:w="3476"/>
        <w:gridCol w:w="1168"/>
      </w:tblGrid>
      <w:tr w:rsidR="00BA1649" w:rsidTr="00BA1649">
        <w:tc>
          <w:tcPr>
            <w:tcW w:w="10490" w:type="dxa"/>
            <w:gridSpan w:val="5"/>
          </w:tcPr>
          <w:p w:rsidR="00BA1649" w:rsidRPr="008F4BEA" w:rsidRDefault="00BA1649" w:rsidP="00BA1649">
            <w:pPr>
              <w:jc w:val="center"/>
              <w:rPr>
                <w:rFonts w:asciiTheme="minorHAnsi" w:hAnsiTheme="minorHAnsi" w:cstheme="minorHAnsi"/>
                <w:b/>
                <w:sz w:val="24"/>
                <w:szCs w:val="24"/>
              </w:rPr>
            </w:pPr>
            <w:r>
              <w:rPr>
                <w:rFonts w:asciiTheme="minorHAnsi" w:hAnsiTheme="minorHAnsi" w:cstheme="minorHAnsi"/>
                <w:b/>
                <w:sz w:val="24"/>
                <w:szCs w:val="24"/>
              </w:rPr>
              <w:lastRenderedPageBreak/>
              <w:t>N.S.S. (Sarvodaya)</w:t>
            </w:r>
          </w:p>
        </w:tc>
      </w:tr>
      <w:tr w:rsidR="00BA1649" w:rsidTr="00BA1649">
        <w:tc>
          <w:tcPr>
            <w:tcW w:w="709" w:type="dxa"/>
          </w:tcPr>
          <w:p w:rsidR="00BA1649" w:rsidRPr="008F4BEA" w:rsidRDefault="00BA1649" w:rsidP="00BA1649">
            <w:pPr>
              <w:jc w:val="center"/>
              <w:rPr>
                <w:rFonts w:asciiTheme="minorHAnsi" w:hAnsiTheme="minorHAnsi" w:cstheme="minorHAnsi"/>
                <w:b/>
                <w:sz w:val="24"/>
                <w:szCs w:val="24"/>
              </w:rPr>
            </w:pPr>
            <w:r w:rsidRPr="008F4BEA">
              <w:rPr>
                <w:rFonts w:asciiTheme="minorHAnsi" w:hAnsiTheme="minorHAnsi" w:cstheme="minorHAnsi"/>
                <w:b/>
                <w:sz w:val="24"/>
                <w:szCs w:val="24"/>
              </w:rPr>
              <w:t>No.</w:t>
            </w:r>
          </w:p>
        </w:tc>
        <w:tc>
          <w:tcPr>
            <w:tcW w:w="1134" w:type="dxa"/>
          </w:tcPr>
          <w:p w:rsidR="00BA1649" w:rsidRPr="008F4BEA" w:rsidRDefault="00BA1649" w:rsidP="00BA1649">
            <w:pPr>
              <w:jc w:val="center"/>
              <w:rPr>
                <w:rFonts w:asciiTheme="minorHAnsi" w:hAnsiTheme="minorHAnsi" w:cstheme="minorHAnsi"/>
                <w:b/>
                <w:sz w:val="24"/>
                <w:szCs w:val="24"/>
              </w:rPr>
            </w:pPr>
            <w:r w:rsidRPr="008F4BEA">
              <w:rPr>
                <w:rFonts w:asciiTheme="minorHAnsi" w:hAnsiTheme="minorHAnsi" w:cstheme="minorHAnsi"/>
                <w:b/>
                <w:sz w:val="24"/>
                <w:szCs w:val="24"/>
              </w:rPr>
              <w:t>Date</w:t>
            </w:r>
          </w:p>
        </w:tc>
        <w:tc>
          <w:tcPr>
            <w:tcW w:w="4003" w:type="dxa"/>
          </w:tcPr>
          <w:p w:rsidR="00BA1649" w:rsidRPr="008F4BEA" w:rsidRDefault="00BA1649" w:rsidP="00BA1649">
            <w:pPr>
              <w:jc w:val="center"/>
              <w:rPr>
                <w:rFonts w:asciiTheme="minorHAnsi" w:hAnsiTheme="minorHAnsi" w:cstheme="minorHAnsi"/>
                <w:b/>
                <w:sz w:val="24"/>
                <w:szCs w:val="24"/>
              </w:rPr>
            </w:pPr>
            <w:r w:rsidRPr="008F4BEA">
              <w:rPr>
                <w:rFonts w:asciiTheme="minorHAnsi" w:hAnsiTheme="minorHAnsi" w:cstheme="minorHAnsi"/>
                <w:b/>
                <w:sz w:val="24"/>
                <w:szCs w:val="24"/>
              </w:rPr>
              <w:t>Place</w:t>
            </w:r>
          </w:p>
        </w:tc>
        <w:tc>
          <w:tcPr>
            <w:tcW w:w="3476" w:type="dxa"/>
          </w:tcPr>
          <w:p w:rsidR="00BA1649" w:rsidRPr="008F4BEA" w:rsidRDefault="00BA1649" w:rsidP="00BA1649">
            <w:pPr>
              <w:jc w:val="center"/>
              <w:rPr>
                <w:rFonts w:asciiTheme="minorHAnsi" w:hAnsiTheme="minorHAnsi" w:cstheme="minorHAnsi"/>
                <w:b/>
                <w:sz w:val="24"/>
                <w:szCs w:val="24"/>
              </w:rPr>
            </w:pPr>
            <w:r w:rsidRPr="008F4BEA">
              <w:rPr>
                <w:rFonts w:asciiTheme="minorHAnsi" w:hAnsiTheme="minorHAnsi" w:cstheme="minorHAnsi"/>
                <w:b/>
                <w:sz w:val="24"/>
                <w:szCs w:val="24"/>
              </w:rPr>
              <w:t>Activity</w:t>
            </w:r>
          </w:p>
        </w:tc>
        <w:tc>
          <w:tcPr>
            <w:tcW w:w="1168" w:type="dxa"/>
          </w:tcPr>
          <w:p w:rsidR="00BA1649" w:rsidRPr="008F4BEA" w:rsidRDefault="00BA1649" w:rsidP="00BA1649">
            <w:pPr>
              <w:jc w:val="center"/>
              <w:rPr>
                <w:rFonts w:asciiTheme="minorHAnsi" w:hAnsiTheme="minorHAnsi" w:cstheme="minorHAnsi"/>
                <w:b/>
                <w:sz w:val="24"/>
                <w:szCs w:val="24"/>
              </w:rPr>
            </w:pPr>
            <w:r w:rsidRPr="008F4BEA">
              <w:rPr>
                <w:rFonts w:asciiTheme="minorHAnsi" w:hAnsiTheme="minorHAnsi" w:cstheme="minorHAnsi"/>
                <w:b/>
                <w:sz w:val="24"/>
                <w:szCs w:val="24"/>
              </w:rPr>
              <w:t>No. of Students</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24-7-‘15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An Interaction with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inmates of the old age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home</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Campus cleaning</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28-7-‘15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Umiya College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An orientation workshop by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Dr. Natubhai Verma</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100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3</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31-7-‘15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Antakshri with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inmates of the old age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home</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Story telling</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Song</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4</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1-8-‘15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Tree plantation</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5</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15-8-‘15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Gujarat University</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Flag hoisting programme</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06</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6</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21-8-‘15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Adopted Village [Khoraj]</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A visit to the village</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7</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28-8-‘15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 Adopted Village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Celebration of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Rakshabandhan festival</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8</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4-9-‘15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Celebration of Janmashtami festival</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9</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11-9-‘15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Adopted Village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Tree plantation</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10</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18-9-‘15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Cleaning the premises as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well as their dwelling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units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11</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23-9-‘15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Umiya College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N.S.S. Day celebration</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100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12</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Umiya College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Celebration of Gandhi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w:t>
            </w:r>
            <w:r w:rsidR="0077400B" w:rsidRPr="008F4BEA">
              <w:rPr>
                <w:rFonts w:asciiTheme="minorHAnsi" w:hAnsiTheme="minorHAnsi" w:cstheme="minorHAnsi"/>
                <w:sz w:val="24"/>
                <w:szCs w:val="24"/>
              </w:rPr>
              <w:t>J</w:t>
            </w:r>
            <w:r w:rsidRPr="008F4BEA">
              <w:rPr>
                <w:rFonts w:asciiTheme="minorHAnsi" w:hAnsiTheme="minorHAnsi" w:cstheme="minorHAnsi"/>
                <w:sz w:val="24"/>
                <w:szCs w:val="24"/>
              </w:rPr>
              <w:t>ayanti</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13</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3-10-‘15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Adopted College [Khoraj]</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Cleaning of temple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w:t>
            </w:r>
            <w:r w:rsidR="0077400B" w:rsidRPr="008F4BEA">
              <w:rPr>
                <w:rFonts w:asciiTheme="minorHAnsi" w:hAnsiTheme="minorHAnsi" w:cstheme="minorHAnsi"/>
                <w:sz w:val="24"/>
                <w:szCs w:val="24"/>
              </w:rPr>
              <w:t>P</w:t>
            </w:r>
            <w:r w:rsidRPr="008F4BEA">
              <w:rPr>
                <w:rFonts w:asciiTheme="minorHAnsi" w:hAnsiTheme="minorHAnsi" w:cstheme="minorHAnsi"/>
                <w:sz w:val="24"/>
                <w:szCs w:val="24"/>
              </w:rPr>
              <w:t>remises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14</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9-10-‘15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Celebration of Navratri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w:t>
            </w:r>
            <w:r w:rsidR="0077400B" w:rsidRPr="008F4BEA">
              <w:rPr>
                <w:rFonts w:asciiTheme="minorHAnsi" w:hAnsiTheme="minorHAnsi" w:cstheme="minorHAnsi"/>
                <w:sz w:val="24"/>
                <w:szCs w:val="24"/>
              </w:rPr>
              <w:t>F</w:t>
            </w:r>
            <w:r w:rsidRPr="008F4BEA">
              <w:rPr>
                <w:rFonts w:asciiTheme="minorHAnsi" w:hAnsiTheme="minorHAnsi" w:cstheme="minorHAnsi"/>
                <w:sz w:val="24"/>
                <w:szCs w:val="24"/>
              </w:rPr>
              <w:t>estival</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15</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16-10-‘15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Playing games with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w:t>
            </w:r>
            <w:r w:rsidR="0077400B" w:rsidRPr="008F4BEA">
              <w:rPr>
                <w:rFonts w:asciiTheme="minorHAnsi" w:hAnsiTheme="minorHAnsi" w:cstheme="minorHAnsi"/>
                <w:sz w:val="24"/>
                <w:szCs w:val="24"/>
              </w:rPr>
              <w:t>I</w:t>
            </w:r>
            <w:r w:rsidRPr="008F4BEA">
              <w:rPr>
                <w:rFonts w:asciiTheme="minorHAnsi" w:hAnsiTheme="minorHAnsi" w:cstheme="minorHAnsi"/>
                <w:sz w:val="24"/>
                <w:szCs w:val="24"/>
              </w:rPr>
              <w:t>nmates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16</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17-10-‘15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 Adopted Village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Cleaning of the village</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17</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23-10-‘15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Adopted Village [Khoraj]</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Conducted games for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primary school children</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18</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24-10-‘15</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Playing games with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inmates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19</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1-1-‘16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Celebration of New year</w:t>
            </w:r>
          </w:p>
        </w:tc>
        <w:tc>
          <w:tcPr>
            <w:tcW w:w="1168" w:type="dxa"/>
          </w:tcPr>
          <w:p w:rsidR="00BA1649"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p w:rsidR="00B24FAB" w:rsidRDefault="00B24FAB" w:rsidP="00BA1649">
            <w:pPr>
              <w:jc w:val="center"/>
              <w:rPr>
                <w:rFonts w:asciiTheme="minorHAnsi" w:hAnsiTheme="minorHAnsi" w:cstheme="minorHAnsi"/>
                <w:sz w:val="24"/>
                <w:szCs w:val="24"/>
              </w:rPr>
            </w:pPr>
          </w:p>
          <w:p w:rsidR="00B24FAB" w:rsidRDefault="00B24FAB" w:rsidP="00BA1649">
            <w:pPr>
              <w:jc w:val="center"/>
              <w:rPr>
                <w:rFonts w:asciiTheme="minorHAnsi" w:hAnsiTheme="minorHAnsi" w:cstheme="minorHAnsi"/>
                <w:sz w:val="24"/>
                <w:szCs w:val="24"/>
              </w:rPr>
            </w:pPr>
          </w:p>
          <w:p w:rsidR="00B24FAB" w:rsidRDefault="00B24FAB" w:rsidP="00BA1649">
            <w:pPr>
              <w:jc w:val="center"/>
              <w:rPr>
                <w:rFonts w:asciiTheme="minorHAnsi" w:hAnsiTheme="minorHAnsi" w:cstheme="minorHAnsi"/>
                <w:sz w:val="24"/>
                <w:szCs w:val="24"/>
              </w:rPr>
            </w:pPr>
          </w:p>
          <w:p w:rsidR="00B24FAB" w:rsidRDefault="00B24FAB" w:rsidP="00BA1649">
            <w:pPr>
              <w:jc w:val="center"/>
              <w:rPr>
                <w:rFonts w:asciiTheme="minorHAnsi" w:hAnsiTheme="minorHAnsi" w:cstheme="minorHAnsi"/>
                <w:sz w:val="24"/>
                <w:szCs w:val="24"/>
              </w:rPr>
            </w:pPr>
          </w:p>
          <w:p w:rsidR="00B24FAB" w:rsidRPr="008F4BEA" w:rsidRDefault="00B24FAB" w:rsidP="00BA1649">
            <w:pPr>
              <w:jc w:val="center"/>
              <w:rPr>
                <w:rFonts w:asciiTheme="minorHAnsi" w:hAnsiTheme="minorHAnsi" w:cstheme="minorHAnsi"/>
                <w:sz w:val="24"/>
                <w:szCs w:val="24"/>
              </w:rPr>
            </w:pP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lastRenderedPageBreak/>
              <w:t>20</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12-1-‘16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Celebration of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Markarsankranti/</w:t>
            </w:r>
          </w:p>
          <w:p w:rsidR="00B24FAB" w:rsidRPr="008F4BEA" w:rsidRDefault="00BA1649" w:rsidP="00B24FAB">
            <w:pPr>
              <w:rPr>
                <w:rFonts w:asciiTheme="minorHAnsi" w:hAnsiTheme="minorHAnsi" w:cstheme="minorHAnsi"/>
                <w:sz w:val="24"/>
                <w:szCs w:val="24"/>
              </w:rPr>
            </w:pPr>
            <w:r w:rsidRPr="008F4BEA">
              <w:rPr>
                <w:rFonts w:asciiTheme="minorHAnsi" w:hAnsiTheme="minorHAnsi" w:cstheme="minorHAnsi"/>
                <w:sz w:val="24"/>
                <w:szCs w:val="24"/>
              </w:rPr>
              <w:t xml:space="preserve">   Uttarayan festival</w:t>
            </w:r>
          </w:p>
        </w:tc>
        <w:tc>
          <w:tcPr>
            <w:tcW w:w="1168" w:type="dxa"/>
          </w:tcPr>
          <w:p w:rsidR="00BA1649"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p w:rsidR="00B24FAB" w:rsidRPr="008F4BEA" w:rsidRDefault="00B24FAB" w:rsidP="00BA1649">
            <w:pPr>
              <w:jc w:val="center"/>
              <w:rPr>
                <w:rFonts w:asciiTheme="minorHAnsi" w:hAnsiTheme="minorHAnsi" w:cstheme="minorHAnsi"/>
                <w:sz w:val="24"/>
                <w:szCs w:val="24"/>
              </w:rPr>
            </w:pP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21</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22-1-‘16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Celebration of Christmas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22</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5-2-‘16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Antakshri</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23</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12-2-‘16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Cleanliness Drive</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24</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19-2-‘16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Tree plantation</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25</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26-2-‘16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Jivan Sandhya  Old Age Home</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Magician entertained the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  inmates by his tricks</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26</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xml:space="preserve">23-1-’16 to </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29-1-‘16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Titoda [Annual Camp]</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Awareness for cleanliness Camp / Shibhir</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50</w:t>
            </w:r>
          </w:p>
        </w:tc>
      </w:tr>
      <w:tr w:rsidR="00BA1649" w:rsidTr="00BA1649">
        <w:tc>
          <w:tcPr>
            <w:tcW w:w="709"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27</w:t>
            </w:r>
          </w:p>
        </w:tc>
        <w:tc>
          <w:tcPr>
            <w:tcW w:w="1134"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17-7-’16 to</w:t>
            </w:r>
          </w:p>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19-7-‘16</w:t>
            </w:r>
          </w:p>
        </w:tc>
        <w:tc>
          <w:tcPr>
            <w:tcW w:w="4003"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Adalaj</w:t>
            </w:r>
          </w:p>
        </w:tc>
        <w:tc>
          <w:tcPr>
            <w:tcW w:w="3476" w:type="dxa"/>
          </w:tcPr>
          <w:p w:rsidR="00BA1649" w:rsidRPr="008F4BEA" w:rsidRDefault="00BA1649" w:rsidP="00BA1649">
            <w:pPr>
              <w:rPr>
                <w:rFonts w:asciiTheme="minorHAnsi" w:hAnsiTheme="minorHAnsi" w:cstheme="minorHAnsi"/>
                <w:sz w:val="24"/>
                <w:szCs w:val="24"/>
              </w:rPr>
            </w:pPr>
            <w:r w:rsidRPr="008F4BEA">
              <w:rPr>
                <w:rFonts w:asciiTheme="minorHAnsi" w:hAnsiTheme="minorHAnsi" w:cstheme="minorHAnsi"/>
                <w:sz w:val="24"/>
                <w:szCs w:val="24"/>
              </w:rPr>
              <w:t>- Workshop</w:t>
            </w:r>
          </w:p>
        </w:tc>
        <w:tc>
          <w:tcPr>
            <w:tcW w:w="1168" w:type="dxa"/>
          </w:tcPr>
          <w:p w:rsidR="00BA1649" w:rsidRPr="008F4BEA" w:rsidRDefault="00BA1649" w:rsidP="00BA1649">
            <w:pPr>
              <w:jc w:val="center"/>
              <w:rPr>
                <w:rFonts w:asciiTheme="minorHAnsi" w:hAnsiTheme="minorHAnsi" w:cstheme="minorHAnsi"/>
                <w:sz w:val="24"/>
                <w:szCs w:val="24"/>
              </w:rPr>
            </w:pPr>
            <w:r w:rsidRPr="008F4BEA">
              <w:rPr>
                <w:rFonts w:asciiTheme="minorHAnsi" w:hAnsiTheme="minorHAnsi" w:cstheme="minorHAnsi"/>
                <w:sz w:val="24"/>
                <w:szCs w:val="24"/>
              </w:rPr>
              <w:t>06</w:t>
            </w:r>
          </w:p>
        </w:tc>
      </w:tr>
    </w:tbl>
    <w:p w:rsidR="00915EC1" w:rsidRDefault="00915EC1" w:rsidP="00E17360">
      <w:pPr>
        <w:tabs>
          <w:tab w:val="left" w:pos="2070"/>
          <w:tab w:val="left" w:pos="2700"/>
          <w:tab w:val="left" w:pos="4536"/>
          <w:tab w:val="left" w:pos="5670"/>
          <w:tab w:val="left" w:pos="6804"/>
          <w:tab w:val="left" w:pos="7545"/>
          <w:tab w:val="left" w:pos="7938"/>
        </w:tabs>
        <w:rPr>
          <w:rFonts w:ascii="Times New Roman" w:hAnsi="Times New Roman"/>
          <w:b/>
        </w:rPr>
      </w:pPr>
    </w:p>
    <w:p w:rsidR="00282FC1" w:rsidRDefault="00282FC1"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pPr w:leftFromText="180" w:rightFromText="180" w:vertAnchor="page" w:horzAnchor="margin" w:tblpXSpec="center" w:tblpY="7050"/>
        <w:tblW w:w="10456" w:type="dxa"/>
        <w:tblLayout w:type="fixed"/>
        <w:tblLook w:val="04A0" w:firstRow="1" w:lastRow="0" w:firstColumn="1" w:lastColumn="0" w:noHBand="0" w:noVBand="1"/>
      </w:tblPr>
      <w:tblGrid>
        <w:gridCol w:w="675"/>
        <w:gridCol w:w="1134"/>
        <w:gridCol w:w="1560"/>
        <w:gridCol w:w="1417"/>
        <w:gridCol w:w="2693"/>
        <w:gridCol w:w="2977"/>
      </w:tblGrid>
      <w:tr w:rsidR="00BD1037" w:rsidRPr="00DA3C75" w:rsidTr="00BD1037">
        <w:trPr>
          <w:trHeight w:val="416"/>
        </w:trPr>
        <w:tc>
          <w:tcPr>
            <w:tcW w:w="10456" w:type="dxa"/>
            <w:gridSpan w:val="6"/>
          </w:tcPr>
          <w:p w:rsidR="00BD1037" w:rsidRPr="00DA3C75" w:rsidRDefault="00BD1037" w:rsidP="00BD1037">
            <w:pPr>
              <w:tabs>
                <w:tab w:val="left" w:pos="3014"/>
              </w:tabs>
              <w:jc w:val="center"/>
              <w:rPr>
                <w:rFonts w:asciiTheme="minorHAnsi" w:hAnsiTheme="minorHAnsi" w:cstheme="minorHAnsi"/>
                <w:b/>
                <w:bCs/>
                <w:sz w:val="24"/>
                <w:szCs w:val="24"/>
              </w:rPr>
            </w:pPr>
            <w:r w:rsidRPr="00915EC1">
              <w:rPr>
                <w:rFonts w:asciiTheme="minorHAnsi" w:hAnsiTheme="minorHAnsi" w:cstheme="minorHAnsi"/>
                <w:b/>
                <w:bCs/>
                <w:sz w:val="28"/>
                <w:szCs w:val="24"/>
              </w:rPr>
              <w:t>N.C.C.</w:t>
            </w:r>
          </w:p>
        </w:tc>
      </w:tr>
      <w:tr w:rsidR="00BD1037" w:rsidRPr="00DA3C75" w:rsidTr="00BD1037">
        <w:trPr>
          <w:trHeight w:val="699"/>
        </w:trPr>
        <w:tc>
          <w:tcPr>
            <w:tcW w:w="675" w:type="dxa"/>
          </w:tcPr>
          <w:p w:rsidR="00BD1037" w:rsidRPr="00DA3C75" w:rsidRDefault="00BD1037" w:rsidP="00BD1037">
            <w:pPr>
              <w:jc w:val="both"/>
              <w:rPr>
                <w:rFonts w:asciiTheme="minorHAnsi" w:hAnsiTheme="minorHAnsi" w:cstheme="minorHAnsi"/>
                <w:b/>
                <w:bCs/>
                <w:sz w:val="24"/>
                <w:szCs w:val="24"/>
              </w:rPr>
            </w:pPr>
            <w:r w:rsidRPr="00DA3C75">
              <w:rPr>
                <w:rFonts w:asciiTheme="minorHAnsi" w:hAnsiTheme="minorHAnsi" w:cstheme="minorHAnsi"/>
                <w:b/>
                <w:bCs/>
                <w:sz w:val="24"/>
                <w:szCs w:val="24"/>
              </w:rPr>
              <w:t>Sr No.</w:t>
            </w:r>
          </w:p>
        </w:tc>
        <w:tc>
          <w:tcPr>
            <w:tcW w:w="1134" w:type="dxa"/>
          </w:tcPr>
          <w:p w:rsidR="00BD1037" w:rsidRPr="00DA3C75" w:rsidRDefault="00BD1037" w:rsidP="00BD1037">
            <w:pPr>
              <w:rPr>
                <w:rFonts w:asciiTheme="minorHAnsi" w:hAnsiTheme="minorHAnsi" w:cstheme="minorHAnsi"/>
                <w:b/>
                <w:bCs/>
                <w:sz w:val="24"/>
                <w:szCs w:val="24"/>
              </w:rPr>
            </w:pPr>
            <w:r w:rsidRPr="00DA3C75">
              <w:rPr>
                <w:rFonts w:asciiTheme="minorHAnsi" w:hAnsiTheme="minorHAnsi" w:cstheme="minorHAnsi"/>
                <w:b/>
                <w:bCs/>
                <w:sz w:val="24"/>
                <w:szCs w:val="24"/>
              </w:rPr>
              <w:t>Activity</w:t>
            </w:r>
          </w:p>
        </w:tc>
        <w:tc>
          <w:tcPr>
            <w:tcW w:w="1560" w:type="dxa"/>
          </w:tcPr>
          <w:p w:rsidR="00BD1037" w:rsidRPr="00DA3C75" w:rsidRDefault="00BD1037" w:rsidP="00BD1037">
            <w:pPr>
              <w:rPr>
                <w:rFonts w:asciiTheme="minorHAnsi" w:hAnsiTheme="minorHAnsi" w:cstheme="minorHAnsi"/>
                <w:b/>
                <w:bCs/>
                <w:sz w:val="24"/>
                <w:szCs w:val="24"/>
              </w:rPr>
            </w:pPr>
            <w:r w:rsidRPr="00DA3C75">
              <w:rPr>
                <w:rFonts w:asciiTheme="minorHAnsi" w:hAnsiTheme="minorHAnsi" w:cstheme="minorHAnsi"/>
                <w:b/>
                <w:bCs/>
                <w:sz w:val="24"/>
                <w:szCs w:val="24"/>
              </w:rPr>
              <w:t>Place</w:t>
            </w:r>
          </w:p>
        </w:tc>
        <w:tc>
          <w:tcPr>
            <w:tcW w:w="1417" w:type="dxa"/>
          </w:tcPr>
          <w:p w:rsidR="00BD1037" w:rsidRPr="00DA3C75" w:rsidRDefault="00BD1037" w:rsidP="00BD1037">
            <w:pPr>
              <w:rPr>
                <w:rFonts w:asciiTheme="minorHAnsi" w:hAnsiTheme="minorHAnsi" w:cstheme="minorHAnsi"/>
                <w:b/>
                <w:bCs/>
                <w:sz w:val="24"/>
                <w:szCs w:val="24"/>
              </w:rPr>
            </w:pPr>
            <w:r w:rsidRPr="00DA3C75">
              <w:rPr>
                <w:rFonts w:asciiTheme="minorHAnsi" w:hAnsiTheme="minorHAnsi" w:cstheme="minorHAnsi"/>
                <w:b/>
                <w:bCs/>
                <w:sz w:val="24"/>
                <w:szCs w:val="24"/>
              </w:rPr>
              <w:t>Date</w:t>
            </w:r>
          </w:p>
          <w:p w:rsidR="00BD1037" w:rsidRPr="00DA3C75" w:rsidRDefault="00BD1037" w:rsidP="00BD1037">
            <w:pPr>
              <w:rPr>
                <w:rFonts w:asciiTheme="minorHAnsi" w:hAnsiTheme="minorHAnsi" w:cstheme="minorHAnsi"/>
                <w:b/>
                <w:bCs/>
                <w:sz w:val="24"/>
                <w:szCs w:val="24"/>
              </w:rPr>
            </w:pPr>
          </w:p>
        </w:tc>
        <w:tc>
          <w:tcPr>
            <w:tcW w:w="2693" w:type="dxa"/>
          </w:tcPr>
          <w:p w:rsidR="00BD1037" w:rsidRPr="00DA3C75" w:rsidRDefault="00BD1037" w:rsidP="00BD1037">
            <w:pPr>
              <w:rPr>
                <w:rFonts w:asciiTheme="minorHAnsi" w:hAnsiTheme="minorHAnsi" w:cstheme="minorHAnsi"/>
                <w:b/>
                <w:bCs/>
                <w:sz w:val="24"/>
                <w:szCs w:val="24"/>
              </w:rPr>
            </w:pPr>
            <w:r w:rsidRPr="00DA3C75">
              <w:rPr>
                <w:rFonts w:asciiTheme="minorHAnsi" w:hAnsiTheme="minorHAnsi" w:cstheme="minorHAnsi"/>
                <w:b/>
                <w:bCs/>
                <w:sz w:val="24"/>
                <w:szCs w:val="24"/>
              </w:rPr>
              <w:t>Class/Students/No. of Students</w:t>
            </w:r>
          </w:p>
        </w:tc>
        <w:tc>
          <w:tcPr>
            <w:tcW w:w="2977" w:type="dxa"/>
          </w:tcPr>
          <w:p w:rsidR="00BD1037" w:rsidRPr="00DA3C75" w:rsidRDefault="00BD1037" w:rsidP="00BD1037">
            <w:pPr>
              <w:rPr>
                <w:rFonts w:asciiTheme="minorHAnsi" w:hAnsiTheme="minorHAnsi" w:cstheme="minorHAnsi"/>
                <w:b/>
                <w:bCs/>
                <w:sz w:val="24"/>
                <w:szCs w:val="24"/>
              </w:rPr>
            </w:pPr>
            <w:r w:rsidRPr="00DA3C75">
              <w:rPr>
                <w:rFonts w:asciiTheme="minorHAnsi" w:hAnsiTheme="minorHAnsi" w:cstheme="minorHAnsi"/>
                <w:b/>
                <w:bCs/>
                <w:sz w:val="24"/>
                <w:szCs w:val="24"/>
              </w:rPr>
              <w:t>Remarks</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1</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RDC Camp</w:t>
            </w: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Delhi</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16/5/15</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To</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29/9/15</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Pooja Bharwad of S.Y.B.Com</w:t>
            </w:r>
          </w:p>
        </w:tc>
        <w:tc>
          <w:tcPr>
            <w:tcW w:w="2977" w:type="dxa"/>
          </w:tcPr>
          <w:p w:rsidR="00BD1037" w:rsidRPr="00DA3C75" w:rsidRDefault="00BD1037" w:rsidP="007B7870">
            <w:pPr>
              <w:pStyle w:val="ListParagraph"/>
              <w:numPr>
                <w:ilvl w:val="0"/>
                <w:numId w:val="45"/>
              </w:numPr>
              <w:tabs>
                <w:tab w:val="left" w:pos="312"/>
              </w:tabs>
              <w:ind w:left="222" w:right="144" w:hanging="222"/>
              <w:jc w:val="both"/>
              <w:rPr>
                <w:rFonts w:asciiTheme="minorHAnsi" w:hAnsiTheme="minorHAnsi" w:cstheme="minorHAnsi"/>
                <w:sz w:val="24"/>
                <w:szCs w:val="24"/>
              </w:rPr>
            </w:pPr>
            <w:r w:rsidRPr="00DA3C75">
              <w:rPr>
                <w:rFonts w:asciiTheme="minorHAnsi" w:hAnsiTheme="minorHAnsi" w:cstheme="minorHAnsi"/>
                <w:sz w:val="24"/>
                <w:szCs w:val="24"/>
              </w:rPr>
              <w:t>Best Company senior</w:t>
            </w:r>
          </w:p>
          <w:p w:rsidR="00BD1037" w:rsidRPr="00DA3C75" w:rsidRDefault="00BD1037" w:rsidP="007B7870">
            <w:pPr>
              <w:pStyle w:val="ListParagraph"/>
              <w:numPr>
                <w:ilvl w:val="0"/>
                <w:numId w:val="45"/>
              </w:numPr>
              <w:tabs>
                <w:tab w:val="left" w:pos="312"/>
              </w:tabs>
              <w:ind w:left="222" w:right="144" w:hanging="222"/>
              <w:jc w:val="both"/>
              <w:rPr>
                <w:rFonts w:asciiTheme="minorHAnsi" w:hAnsiTheme="minorHAnsi" w:cstheme="minorHAnsi"/>
                <w:sz w:val="24"/>
                <w:szCs w:val="24"/>
              </w:rPr>
            </w:pPr>
            <w:r w:rsidRPr="00DA3C75">
              <w:rPr>
                <w:rFonts w:asciiTheme="minorHAnsi" w:hAnsiTheme="minorHAnsi" w:cstheme="minorHAnsi"/>
                <w:sz w:val="24"/>
                <w:szCs w:val="24"/>
              </w:rPr>
              <w:t>Cadet Gold Medal</w:t>
            </w:r>
          </w:p>
          <w:p w:rsidR="00BD1037" w:rsidRPr="00DA3C75" w:rsidRDefault="00BD1037" w:rsidP="007B7870">
            <w:pPr>
              <w:pStyle w:val="ListParagraph"/>
              <w:numPr>
                <w:ilvl w:val="0"/>
                <w:numId w:val="45"/>
              </w:numPr>
              <w:tabs>
                <w:tab w:val="left" w:pos="312"/>
              </w:tabs>
              <w:ind w:left="222" w:right="144" w:hanging="222"/>
              <w:jc w:val="both"/>
              <w:rPr>
                <w:rFonts w:asciiTheme="minorHAnsi" w:hAnsiTheme="minorHAnsi" w:cstheme="minorHAnsi"/>
                <w:sz w:val="24"/>
                <w:szCs w:val="24"/>
              </w:rPr>
            </w:pPr>
            <w:r w:rsidRPr="00DA3C75">
              <w:rPr>
                <w:rFonts w:asciiTheme="minorHAnsi" w:hAnsiTheme="minorHAnsi" w:cstheme="minorHAnsi"/>
                <w:sz w:val="24"/>
                <w:szCs w:val="24"/>
              </w:rPr>
              <w:t>Inter Group Competition Guard of Honour Gold Medal</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RDC Parade</w:t>
            </w: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Delhi</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7/9/15</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To</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16/9/15</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01 student selected Pooja Bharwad</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3</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NIC(NCC)</w:t>
            </w: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West Bengal</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01/10/15</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To</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16/10/15</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06 students</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Selected</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Represented Gujarat and Suhani(SW) Senior bagged the trophy</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4</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TSC(NCC)</w:t>
            </w:r>
          </w:p>
          <w:p w:rsidR="00BD1037" w:rsidRPr="00DA3C75" w:rsidRDefault="00BD1037" w:rsidP="00BD1037">
            <w:pPr>
              <w:rPr>
                <w:rFonts w:asciiTheme="minorHAnsi" w:hAnsiTheme="minorHAnsi" w:cstheme="minorHAnsi"/>
                <w:sz w:val="24"/>
                <w:szCs w:val="24"/>
              </w:rPr>
            </w:pP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Delhi</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26</w:t>
            </w:r>
            <w:r w:rsidRPr="00DA3C75">
              <w:rPr>
                <w:rFonts w:asciiTheme="minorHAnsi" w:hAnsiTheme="minorHAnsi" w:cstheme="minorHAnsi"/>
                <w:sz w:val="24"/>
                <w:szCs w:val="24"/>
                <w:vertAlign w:val="superscript"/>
              </w:rPr>
              <w:t>th</w:t>
            </w:r>
            <w:r w:rsidRPr="00DA3C75">
              <w:rPr>
                <w:rFonts w:asciiTheme="minorHAnsi" w:hAnsiTheme="minorHAnsi" w:cstheme="minorHAnsi"/>
                <w:sz w:val="24"/>
                <w:szCs w:val="24"/>
              </w:rPr>
              <w:t xml:space="preserve"> January</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2016</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01 student</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Vaishali</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5</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NCC Camp</w:t>
            </w:r>
          </w:p>
          <w:p w:rsidR="00BD1037" w:rsidRPr="00DA3C75" w:rsidRDefault="00BD1037" w:rsidP="00BD1037">
            <w:pPr>
              <w:rPr>
                <w:rFonts w:asciiTheme="minorHAnsi" w:hAnsiTheme="minorHAnsi" w:cstheme="minorHAnsi"/>
                <w:sz w:val="24"/>
                <w:szCs w:val="24"/>
              </w:rPr>
            </w:pP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Vallabh Vidhyanagar</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26</w:t>
            </w:r>
            <w:r w:rsidRPr="00DA3C75">
              <w:rPr>
                <w:rFonts w:asciiTheme="minorHAnsi" w:hAnsiTheme="minorHAnsi" w:cstheme="minorHAnsi"/>
                <w:sz w:val="24"/>
                <w:szCs w:val="24"/>
                <w:vertAlign w:val="superscript"/>
              </w:rPr>
              <w:t>th</w:t>
            </w:r>
            <w:r w:rsidRPr="00DA3C75">
              <w:rPr>
                <w:rFonts w:asciiTheme="minorHAnsi" w:hAnsiTheme="minorHAnsi" w:cstheme="minorHAnsi"/>
                <w:sz w:val="24"/>
                <w:szCs w:val="24"/>
              </w:rPr>
              <w:t xml:space="preserve"> January</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2016</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03 students selection</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(Pooja,Suhani,</w:t>
            </w:r>
          </w:p>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Vaishali)</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Pooja Bharwad was the one and only one selected from Ahmedabad to represent the RDC Parade</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6</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Parade</w:t>
            </w: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College Ground</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50 students</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Every Thursday</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7</w:t>
            </w:r>
          </w:p>
        </w:tc>
        <w:tc>
          <w:tcPr>
            <w:tcW w:w="1134"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Parade Commander</w:t>
            </w:r>
          </w:p>
        </w:tc>
        <w:tc>
          <w:tcPr>
            <w:tcW w:w="1560"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Ahmedabad</w:t>
            </w:r>
          </w:p>
        </w:tc>
        <w:tc>
          <w:tcPr>
            <w:tcW w:w="141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t>
            </w:r>
          </w:p>
        </w:tc>
        <w:tc>
          <w:tcPr>
            <w:tcW w:w="2693"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 Pooja Bharwad  S.Y.B.Com</w:t>
            </w:r>
          </w:p>
        </w:tc>
        <w:tc>
          <w:tcPr>
            <w:tcW w:w="2977" w:type="dxa"/>
          </w:tcPr>
          <w:p w:rsidR="00BD1037" w:rsidRPr="00DA3C75" w:rsidRDefault="00BD1037" w:rsidP="00BD1037">
            <w:pPr>
              <w:rPr>
                <w:rFonts w:asciiTheme="minorHAnsi" w:hAnsiTheme="minorHAnsi" w:cstheme="minorHAnsi"/>
                <w:sz w:val="24"/>
                <w:szCs w:val="24"/>
              </w:rPr>
            </w:pPr>
            <w:r w:rsidRPr="00DA3C75">
              <w:rPr>
                <w:rFonts w:asciiTheme="minorHAnsi" w:hAnsiTheme="minorHAnsi" w:cstheme="minorHAnsi"/>
                <w:sz w:val="24"/>
                <w:szCs w:val="24"/>
              </w:rPr>
              <w:t>-</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8</w:t>
            </w:r>
          </w:p>
        </w:tc>
        <w:tc>
          <w:tcPr>
            <w:tcW w:w="1134"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ICTC Camp</w:t>
            </w:r>
          </w:p>
        </w:tc>
        <w:tc>
          <w:tcPr>
            <w:tcW w:w="1560" w:type="dxa"/>
          </w:tcPr>
          <w:p w:rsidR="00BD1037" w:rsidRPr="00DA3C75" w:rsidRDefault="00BD1037" w:rsidP="00BD1037">
            <w:pPr>
              <w:rPr>
                <w:rFonts w:asciiTheme="minorHAnsi" w:hAnsiTheme="minorHAnsi" w:cstheme="minorHAnsi"/>
                <w:sz w:val="24"/>
                <w:szCs w:val="24"/>
              </w:rPr>
            </w:pPr>
          </w:p>
        </w:tc>
        <w:tc>
          <w:tcPr>
            <w:tcW w:w="1417" w:type="dxa"/>
          </w:tcPr>
          <w:p w:rsidR="00BD1037" w:rsidRPr="00DA3C75" w:rsidRDefault="00BD1037" w:rsidP="00BD1037">
            <w:pPr>
              <w:rPr>
                <w:rFonts w:asciiTheme="minorHAnsi" w:hAnsiTheme="minorHAnsi" w:cstheme="minorHAnsi"/>
                <w:sz w:val="24"/>
                <w:szCs w:val="24"/>
              </w:rPr>
            </w:pPr>
          </w:p>
        </w:tc>
        <w:tc>
          <w:tcPr>
            <w:tcW w:w="2693"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Bharwad Pooja</w:t>
            </w:r>
          </w:p>
        </w:tc>
        <w:tc>
          <w:tcPr>
            <w:tcW w:w="2977"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Participation in Parade</w:t>
            </w:r>
          </w:p>
        </w:tc>
      </w:tr>
      <w:tr w:rsidR="00BD1037" w:rsidRPr="00DA3C75" w:rsidTr="00BD1037">
        <w:tc>
          <w:tcPr>
            <w:tcW w:w="675"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lastRenderedPageBreak/>
              <w:t>9</w:t>
            </w:r>
          </w:p>
        </w:tc>
        <w:tc>
          <w:tcPr>
            <w:tcW w:w="1134"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NIC Camp</w:t>
            </w:r>
          </w:p>
        </w:tc>
        <w:tc>
          <w:tcPr>
            <w:tcW w:w="1560"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Shrinagar</w:t>
            </w:r>
          </w:p>
        </w:tc>
        <w:tc>
          <w:tcPr>
            <w:tcW w:w="1417"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15</w:t>
            </w:r>
            <w:r w:rsidRPr="00FA158C">
              <w:rPr>
                <w:rFonts w:asciiTheme="minorHAnsi" w:hAnsiTheme="minorHAnsi" w:cstheme="minorHAnsi"/>
                <w:sz w:val="24"/>
                <w:szCs w:val="24"/>
                <w:vertAlign w:val="superscript"/>
              </w:rPr>
              <w:t>th</w:t>
            </w:r>
            <w:r>
              <w:rPr>
                <w:rFonts w:asciiTheme="minorHAnsi" w:hAnsiTheme="minorHAnsi" w:cstheme="minorHAnsi"/>
                <w:sz w:val="24"/>
                <w:szCs w:val="24"/>
              </w:rPr>
              <w:t xml:space="preserve"> April to 26</w:t>
            </w:r>
            <w:r w:rsidRPr="00FA158C">
              <w:rPr>
                <w:rFonts w:asciiTheme="minorHAnsi" w:hAnsiTheme="minorHAnsi" w:cstheme="minorHAnsi"/>
                <w:sz w:val="24"/>
                <w:szCs w:val="24"/>
                <w:vertAlign w:val="superscript"/>
              </w:rPr>
              <w:t>th</w:t>
            </w:r>
            <w:r>
              <w:rPr>
                <w:rFonts w:asciiTheme="minorHAnsi" w:hAnsiTheme="minorHAnsi" w:cstheme="minorHAnsi"/>
                <w:sz w:val="24"/>
                <w:szCs w:val="24"/>
              </w:rPr>
              <w:t xml:space="preserve"> April, 2016</w:t>
            </w:r>
          </w:p>
        </w:tc>
        <w:tc>
          <w:tcPr>
            <w:tcW w:w="2693"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Patel Arti Kanubhai</w:t>
            </w:r>
          </w:p>
        </w:tc>
        <w:tc>
          <w:tcPr>
            <w:tcW w:w="2977" w:type="dxa"/>
          </w:tcPr>
          <w:p w:rsidR="00BD1037" w:rsidRPr="00DA3C75" w:rsidRDefault="00BD1037" w:rsidP="00BD1037">
            <w:pPr>
              <w:rPr>
                <w:rFonts w:asciiTheme="minorHAnsi" w:hAnsiTheme="minorHAnsi" w:cstheme="minorHAnsi"/>
                <w:sz w:val="24"/>
                <w:szCs w:val="24"/>
              </w:rPr>
            </w:pPr>
            <w:r>
              <w:rPr>
                <w:rFonts w:asciiTheme="minorHAnsi" w:hAnsiTheme="minorHAnsi" w:cstheme="minorHAnsi"/>
                <w:sz w:val="24"/>
                <w:szCs w:val="24"/>
              </w:rPr>
              <w:t>Selected for Camp</w:t>
            </w:r>
          </w:p>
        </w:tc>
      </w:tr>
    </w:tbl>
    <w:p w:rsidR="00282FC1" w:rsidRDefault="00282FC1" w:rsidP="00E17360">
      <w:pPr>
        <w:tabs>
          <w:tab w:val="left" w:pos="2070"/>
          <w:tab w:val="left" w:pos="2700"/>
          <w:tab w:val="left" w:pos="4536"/>
          <w:tab w:val="left" w:pos="5670"/>
          <w:tab w:val="left" w:pos="6804"/>
          <w:tab w:val="left" w:pos="7545"/>
          <w:tab w:val="left" w:pos="7938"/>
        </w:tabs>
        <w:rPr>
          <w:rFonts w:ascii="Times New Roman" w:hAnsi="Times New Roman"/>
          <w:b/>
        </w:rPr>
      </w:pPr>
    </w:p>
    <w:p w:rsidR="00282FC1" w:rsidRDefault="00282FC1"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563" w:type="dxa"/>
        <w:tblInd w:w="-601" w:type="dxa"/>
        <w:tblLook w:val="04A0" w:firstRow="1" w:lastRow="0" w:firstColumn="1" w:lastColumn="0" w:noHBand="0" w:noVBand="1"/>
      </w:tblPr>
      <w:tblGrid>
        <w:gridCol w:w="567"/>
        <w:gridCol w:w="4678"/>
        <w:gridCol w:w="2268"/>
        <w:gridCol w:w="1521"/>
        <w:gridCol w:w="1529"/>
      </w:tblGrid>
      <w:tr w:rsidR="00A0156B" w:rsidRPr="00AE5EA8" w:rsidTr="00A0156B">
        <w:tc>
          <w:tcPr>
            <w:tcW w:w="10563" w:type="dxa"/>
            <w:gridSpan w:val="5"/>
          </w:tcPr>
          <w:p w:rsidR="00A0156B" w:rsidRPr="00A0156B" w:rsidRDefault="00A0156B" w:rsidP="00A0156B">
            <w:pPr>
              <w:jc w:val="center"/>
              <w:rPr>
                <w:rFonts w:asciiTheme="minorHAnsi" w:hAnsiTheme="minorHAnsi" w:cstheme="minorHAnsi"/>
                <w:b/>
                <w:bCs/>
                <w:sz w:val="28"/>
                <w:szCs w:val="24"/>
              </w:rPr>
            </w:pPr>
            <w:r w:rsidRPr="00A0156B">
              <w:rPr>
                <w:rFonts w:asciiTheme="minorHAnsi" w:hAnsiTheme="minorHAnsi" w:cstheme="minorHAnsi"/>
                <w:b/>
                <w:bCs/>
                <w:sz w:val="28"/>
                <w:szCs w:val="24"/>
              </w:rPr>
              <w:t>Workshops &amp; Courses</w:t>
            </w:r>
          </w:p>
        </w:tc>
      </w:tr>
      <w:tr w:rsidR="00A0156B" w:rsidRPr="00AE5EA8" w:rsidTr="00A0156B">
        <w:tc>
          <w:tcPr>
            <w:tcW w:w="567" w:type="dxa"/>
          </w:tcPr>
          <w:p w:rsidR="00A0156B" w:rsidRPr="00AE5EA8" w:rsidRDefault="00A0156B" w:rsidP="008E23DD">
            <w:pPr>
              <w:rPr>
                <w:rFonts w:asciiTheme="minorHAnsi" w:hAnsiTheme="minorHAnsi" w:cstheme="minorHAnsi"/>
                <w:b/>
                <w:bCs/>
                <w:sz w:val="24"/>
                <w:szCs w:val="24"/>
              </w:rPr>
            </w:pPr>
            <w:r w:rsidRPr="00AE5EA8">
              <w:rPr>
                <w:rFonts w:asciiTheme="minorHAnsi" w:hAnsiTheme="minorHAnsi" w:cstheme="minorHAnsi"/>
                <w:b/>
                <w:bCs/>
                <w:sz w:val="24"/>
                <w:szCs w:val="24"/>
              </w:rPr>
              <w:t>No</w:t>
            </w:r>
          </w:p>
        </w:tc>
        <w:tc>
          <w:tcPr>
            <w:tcW w:w="4678" w:type="dxa"/>
          </w:tcPr>
          <w:p w:rsidR="00A0156B" w:rsidRPr="00AE5EA8" w:rsidRDefault="00A0156B" w:rsidP="008E23DD">
            <w:pPr>
              <w:rPr>
                <w:rFonts w:asciiTheme="minorHAnsi" w:hAnsiTheme="minorHAnsi" w:cstheme="minorHAnsi"/>
                <w:b/>
                <w:bCs/>
                <w:sz w:val="24"/>
                <w:szCs w:val="24"/>
              </w:rPr>
            </w:pPr>
            <w:r w:rsidRPr="00AE5EA8">
              <w:rPr>
                <w:rFonts w:asciiTheme="minorHAnsi" w:hAnsiTheme="minorHAnsi" w:cstheme="minorHAnsi"/>
                <w:b/>
                <w:bCs/>
                <w:sz w:val="24"/>
                <w:szCs w:val="24"/>
              </w:rPr>
              <w:t>Activity</w:t>
            </w:r>
          </w:p>
          <w:p w:rsidR="00A0156B" w:rsidRPr="00AE5EA8" w:rsidRDefault="00A0156B" w:rsidP="008E23DD">
            <w:pPr>
              <w:rPr>
                <w:rFonts w:asciiTheme="minorHAnsi" w:hAnsiTheme="minorHAnsi" w:cstheme="minorHAnsi"/>
                <w:b/>
                <w:bCs/>
                <w:sz w:val="24"/>
                <w:szCs w:val="24"/>
              </w:rPr>
            </w:pPr>
          </w:p>
        </w:tc>
        <w:tc>
          <w:tcPr>
            <w:tcW w:w="2268" w:type="dxa"/>
          </w:tcPr>
          <w:p w:rsidR="00A0156B" w:rsidRPr="00AE5EA8" w:rsidRDefault="00A0156B" w:rsidP="008E23DD">
            <w:pPr>
              <w:rPr>
                <w:rFonts w:asciiTheme="minorHAnsi" w:hAnsiTheme="minorHAnsi" w:cstheme="minorHAnsi"/>
                <w:b/>
                <w:bCs/>
                <w:sz w:val="24"/>
                <w:szCs w:val="24"/>
              </w:rPr>
            </w:pPr>
            <w:r w:rsidRPr="00AE5EA8">
              <w:rPr>
                <w:rFonts w:asciiTheme="minorHAnsi" w:hAnsiTheme="minorHAnsi" w:cstheme="minorHAnsi"/>
                <w:b/>
                <w:bCs/>
                <w:sz w:val="24"/>
                <w:szCs w:val="24"/>
              </w:rPr>
              <w:t>Guest / Judge</w:t>
            </w:r>
          </w:p>
        </w:tc>
        <w:tc>
          <w:tcPr>
            <w:tcW w:w="1521" w:type="dxa"/>
          </w:tcPr>
          <w:p w:rsidR="00A0156B" w:rsidRPr="00AE5EA8" w:rsidRDefault="00A0156B" w:rsidP="008E23DD">
            <w:pPr>
              <w:rPr>
                <w:rFonts w:asciiTheme="minorHAnsi" w:hAnsiTheme="minorHAnsi" w:cstheme="minorHAnsi"/>
                <w:b/>
                <w:bCs/>
                <w:sz w:val="24"/>
                <w:szCs w:val="24"/>
              </w:rPr>
            </w:pPr>
            <w:r w:rsidRPr="00AE5EA8">
              <w:rPr>
                <w:rFonts w:asciiTheme="minorHAnsi" w:hAnsiTheme="minorHAnsi" w:cstheme="minorHAnsi"/>
                <w:b/>
                <w:bCs/>
                <w:sz w:val="24"/>
                <w:szCs w:val="24"/>
              </w:rPr>
              <w:t>Date</w:t>
            </w:r>
          </w:p>
        </w:tc>
        <w:tc>
          <w:tcPr>
            <w:tcW w:w="1529" w:type="dxa"/>
          </w:tcPr>
          <w:p w:rsidR="00A0156B" w:rsidRPr="00AE5EA8" w:rsidRDefault="00A0156B" w:rsidP="008E23DD">
            <w:pPr>
              <w:rPr>
                <w:rFonts w:asciiTheme="minorHAnsi" w:hAnsiTheme="minorHAnsi" w:cstheme="minorHAnsi"/>
                <w:b/>
                <w:bCs/>
                <w:sz w:val="24"/>
                <w:szCs w:val="24"/>
              </w:rPr>
            </w:pPr>
            <w:r w:rsidRPr="00AE5EA8">
              <w:rPr>
                <w:rFonts w:asciiTheme="minorHAnsi" w:hAnsiTheme="minorHAnsi" w:cstheme="minorHAnsi"/>
                <w:b/>
                <w:bCs/>
                <w:sz w:val="24"/>
                <w:szCs w:val="24"/>
              </w:rPr>
              <w:t>No of Students</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1</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Designed course on Listening , Reading , Speaking and Writing in English </w:t>
            </w:r>
          </w:p>
          <w:p w:rsidR="00A0156B" w:rsidRPr="00AE5EA8" w:rsidRDefault="00A0156B" w:rsidP="008E23DD">
            <w:pPr>
              <w:rPr>
                <w:rFonts w:asciiTheme="minorHAnsi" w:hAnsiTheme="minorHAnsi" w:cstheme="minorHAnsi"/>
                <w:sz w:val="24"/>
                <w:szCs w:val="24"/>
              </w:rPr>
            </w:pP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3 Months</w:t>
            </w: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56 Students</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2</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Munimji</w:t>
            </w: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Shri Jigar Shah</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3 Months</w:t>
            </w: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130 Students </w:t>
            </w:r>
          </w:p>
          <w:p w:rsidR="00A0156B" w:rsidRPr="00AE5EA8" w:rsidRDefault="00A0156B" w:rsidP="008E23DD">
            <w:pPr>
              <w:rPr>
                <w:rFonts w:asciiTheme="minorHAnsi" w:hAnsiTheme="minorHAnsi" w:cstheme="minorHAnsi"/>
                <w:sz w:val="24"/>
                <w:szCs w:val="24"/>
              </w:rPr>
            </w:pP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3</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Practical Accounting</w:t>
            </w:r>
          </w:p>
          <w:p w:rsidR="00A0156B" w:rsidRPr="00AE5EA8" w:rsidRDefault="00A0156B" w:rsidP="008E23DD">
            <w:pPr>
              <w:rPr>
                <w:rFonts w:asciiTheme="minorHAnsi" w:hAnsiTheme="minorHAnsi" w:cstheme="minorHAnsi"/>
                <w:sz w:val="24"/>
                <w:szCs w:val="24"/>
              </w:rPr>
            </w:pP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6 Months</w:t>
            </w: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42 Students</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4</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Language Lab./SCOPE</w:t>
            </w:r>
          </w:p>
          <w:p w:rsidR="00A0156B" w:rsidRPr="00AE5EA8" w:rsidRDefault="00A0156B" w:rsidP="008E23DD">
            <w:pPr>
              <w:rPr>
                <w:rFonts w:asciiTheme="minorHAnsi" w:hAnsiTheme="minorHAnsi" w:cstheme="minorHAnsi"/>
                <w:sz w:val="24"/>
                <w:szCs w:val="24"/>
              </w:rPr>
            </w:pP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40 hrs.</w:t>
            </w: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298 Students</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5</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Jewellery Designing  </w:t>
            </w: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Shri Bhanubhai Vala</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21-01-2015</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To </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21-07-2015</w:t>
            </w:r>
          </w:p>
          <w:p w:rsidR="00A0156B" w:rsidRPr="00AE5EA8" w:rsidRDefault="00A0156B" w:rsidP="008E23DD">
            <w:pPr>
              <w:rPr>
                <w:rFonts w:asciiTheme="minorHAnsi" w:hAnsiTheme="minorHAnsi" w:cstheme="minorHAnsi"/>
                <w:sz w:val="24"/>
                <w:szCs w:val="24"/>
              </w:rPr>
            </w:pP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36 Students </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6</w:t>
            </w:r>
          </w:p>
        </w:tc>
        <w:tc>
          <w:tcPr>
            <w:tcW w:w="4678" w:type="dxa"/>
          </w:tcPr>
          <w:p w:rsidR="00A0156B" w:rsidRPr="00AE5EA8" w:rsidRDefault="00A0156B" w:rsidP="003530F2">
            <w:pPr>
              <w:rPr>
                <w:rFonts w:asciiTheme="minorHAnsi" w:hAnsiTheme="minorHAnsi" w:cstheme="minorHAnsi"/>
                <w:sz w:val="24"/>
                <w:szCs w:val="24"/>
              </w:rPr>
            </w:pPr>
            <w:r w:rsidRPr="00AE5EA8">
              <w:rPr>
                <w:rFonts w:asciiTheme="minorHAnsi" w:hAnsiTheme="minorHAnsi" w:cstheme="minorHAnsi"/>
                <w:sz w:val="24"/>
                <w:szCs w:val="24"/>
              </w:rPr>
              <w:t xml:space="preserve">Gujarat Sahity  Parishad organized a workshop on ‘ </w:t>
            </w:r>
            <w:r w:rsidR="003530F2">
              <w:rPr>
                <w:rFonts w:asciiTheme="minorHAnsi" w:hAnsiTheme="minorHAnsi" w:cstheme="minorHAnsi"/>
                <w:sz w:val="24"/>
                <w:szCs w:val="24"/>
              </w:rPr>
              <w:t>Proficiency in</w:t>
            </w:r>
            <w:r w:rsidRPr="00AE5EA8">
              <w:rPr>
                <w:rFonts w:asciiTheme="minorHAnsi" w:hAnsiTheme="minorHAnsi" w:cstheme="minorHAnsi"/>
                <w:sz w:val="24"/>
                <w:szCs w:val="24"/>
              </w:rPr>
              <w:t xml:space="preserve"> Language</w:t>
            </w:r>
            <w:r w:rsidR="003530F2">
              <w:rPr>
                <w:rFonts w:asciiTheme="minorHAnsi" w:hAnsiTheme="minorHAnsi" w:cstheme="minorHAnsi"/>
                <w:sz w:val="24"/>
                <w:szCs w:val="24"/>
              </w:rPr>
              <w:t>s’(MoU)</w:t>
            </w: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Dr. Yogendra Vyas </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Nilotpala Gandhi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Ratilal Borisagar</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Praful Raval</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Parul Kandarp Desai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Ramesh R. Dave</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Dr. Pinky Pandya </w:t>
            </w:r>
          </w:p>
          <w:p w:rsidR="00A0156B" w:rsidRPr="00AE5EA8" w:rsidRDefault="00A0156B" w:rsidP="008E23DD">
            <w:pPr>
              <w:rPr>
                <w:rFonts w:asciiTheme="minorHAnsi" w:hAnsiTheme="minorHAnsi" w:cstheme="minorHAnsi"/>
                <w:sz w:val="24"/>
                <w:szCs w:val="24"/>
              </w:rPr>
            </w:pPr>
          </w:p>
        </w:tc>
        <w:tc>
          <w:tcPr>
            <w:tcW w:w="1521" w:type="dxa"/>
          </w:tcPr>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19-01-2016</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To</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30-01-2016</w:t>
            </w:r>
          </w:p>
        </w:tc>
        <w:tc>
          <w:tcPr>
            <w:tcW w:w="1529" w:type="dxa"/>
          </w:tcPr>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67 Students </w:t>
            </w:r>
          </w:p>
        </w:tc>
      </w:tr>
      <w:tr w:rsidR="00A0156B" w:rsidRPr="00AE5EA8" w:rsidTr="00A0156B">
        <w:tc>
          <w:tcPr>
            <w:tcW w:w="567"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7</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Rural Development &amp; Management Institute organized a workshop on  ‘Social Performers of 20 Century’ </w:t>
            </w:r>
            <w:r w:rsidR="003530F2">
              <w:rPr>
                <w:rFonts w:asciiTheme="minorHAnsi" w:hAnsiTheme="minorHAnsi" w:cstheme="minorHAnsi"/>
                <w:sz w:val="24"/>
                <w:szCs w:val="24"/>
              </w:rPr>
              <w:t>(MoU)</w:t>
            </w:r>
            <w:r w:rsidRPr="00AE5EA8">
              <w:rPr>
                <w:rFonts w:asciiTheme="minorHAnsi" w:hAnsiTheme="minorHAnsi" w:cstheme="minorHAnsi"/>
                <w:sz w:val="24"/>
                <w:szCs w:val="24"/>
              </w:rPr>
              <w:t xml:space="preserve"> </w:t>
            </w: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Manda Parikh</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Prof. Chandrikaben Raval</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Prof. Gaurang Jani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Swami Nikhilesharanandji </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Shri P. J. Divetia</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Anandiben Patel</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Preeti Tiwari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Vidyut Joshi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 Kapilbhai Deshwal</w:t>
            </w:r>
          </w:p>
          <w:p w:rsidR="00A0156B" w:rsidRPr="00AE5EA8" w:rsidRDefault="00A0156B" w:rsidP="008E23DD">
            <w:pPr>
              <w:rPr>
                <w:rFonts w:asciiTheme="minorHAnsi" w:hAnsiTheme="minorHAnsi" w:cstheme="minorHAnsi"/>
                <w:sz w:val="24"/>
                <w:szCs w:val="24"/>
              </w:rPr>
            </w:pPr>
          </w:p>
        </w:tc>
        <w:tc>
          <w:tcPr>
            <w:tcW w:w="1521" w:type="dxa"/>
          </w:tcPr>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21-01-2016      To</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12-02-2016</w:t>
            </w:r>
          </w:p>
        </w:tc>
        <w:tc>
          <w:tcPr>
            <w:tcW w:w="1529" w:type="dxa"/>
          </w:tcPr>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90</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 xml:space="preserve">Students </w:t>
            </w:r>
          </w:p>
        </w:tc>
      </w:tr>
      <w:tr w:rsidR="0077400B" w:rsidRPr="00AE5EA8" w:rsidTr="00A0156B">
        <w:tc>
          <w:tcPr>
            <w:tcW w:w="567" w:type="dxa"/>
          </w:tcPr>
          <w:p w:rsidR="0077400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t>8</w:t>
            </w:r>
          </w:p>
        </w:tc>
        <w:tc>
          <w:tcPr>
            <w:tcW w:w="4678" w:type="dxa"/>
          </w:tcPr>
          <w:p w:rsidR="0077400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t>G-VAT</w:t>
            </w:r>
          </w:p>
        </w:tc>
        <w:tc>
          <w:tcPr>
            <w:tcW w:w="2268" w:type="dxa"/>
          </w:tcPr>
          <w:p w:rsidR="0077400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t>CA Jigar Shah</w:t>
            </w:r>
          </w:p>
        </w:tc>
        <w:tc>
          <w:tcPr>
            <w:tcW w:w="1521" w:type="dxa"/>
          </w:tcPr>
          <w:p w:rsidR="0077400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t>01-02-2016 To 28-02-</w:t>
            </w:r>
            <w:r>
              <w:rPr>
                <w:rFonts w:asciiTheme="minorHAnsi" w:hAnsiTheme="minorHAnsi" w:cstheme="minorHAnsi"/>
                <w:sz w:val="24"/>
                <w:szCs w:val="24"/>
              </w:rPr>
              <w:lastRenderedPageBreak/>
              <w:t>2016</w:t>
            </w:r>
          </w:p>
        </w:tc>
        <w:tc>
          <w:tcPr>
            <w:tcW w:w="1529" w:type="dxa"/>
          </w:tcPr>
          <w:p w:rsidR="0077400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lastRenderedPageBreak/>
              <w:t>157 Students</w:t>
            </w:r>
          </w:p>
        </w:tc>
      </w:tr>
      <w:tr w:rsidR="00A0156B" w:rsidRPr="00AE5EA8" w:rsidTr="00A0156B">
        <w:tc>
          <w:tcPr>
            <w:tcW w:w="567" w:type="dxa"/>
          </w:tcPr>
          <w:p w:rsidR="00A0156B" w:rsidRPr="00AE5EA8" w:rsidRDefault="0077400B" w:rsidP="008E23DD">
            <w:pPr>
              <w:rPr>
                <w:rFonts w:asciiTheme="minorHAnsi" w:hAnsiTheme="minorHAnsi" w:cstheme="minorHAnsi"/>
                <w:sz w:val="24"/>
                <w:szCs w:val="24"/>
              </w:rPr>
            </w:pPr>
            <w:r>
              <w:rPr>
                <w:rFonts w:asciiTheme="minorHAnsi" w:hAnsiTheme="minorHAnsi" w:cstheme="minorHAnsi"/>
                <w:sz w:val="24"/>
                <w:szCs w:val="24"/>
              </w:rPr>
              <w:lastRenderedPageBreak/>
              <w:t>9</w:t>
            </w:r>
          </w:p>
        </w:tc>
        <w:tc>
          <w:tcPr>
            <w:tcW w:w="467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Sarjati Gujarati Tunki Varla nu vanchi kam</w:t>
            </w:r>
          </w:p>
        </w:tc>
        <w:tc>
          <w:tcPr>
            <w:tcW w:w="2268"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Dr.Balvant Jani</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Dr.Jitendra Macwan</w:t>
            </w:r>
          </w:p>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Prof.Arvind Vaghela</w:t>
            </w:r>
          </w:p>
        </w:tc>
        <w:tc>
          <w:tcPr>
            <w:tcW w:w="1521"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11-03-2016</w:t>
            </w:r>
          </w:p>
        </w:tc>
        <w:tc>
          <w:tcPr>
            <w:tcW w:w="1529" w:type="dxa"/>
          </w:tcPr>
          <w:p w:rsidR="00A0156B" w:rsidRPr="00AE5EA8" w:rsidRDefault="00A0156B" w:rsidP="008E23DD">
            <w:pPr>
              <w:rPr>
                <w:rFonts w:asciiTheme="minorHAnsi" w:hAnsiTheme="minorHAnsi" w:cstheme="minorHAnsi"/>
                <w:sz w:val="24"/>
                <w:szCs w:val="24"/>
              </w:rPr>
            </w:pPr>
            <w:r w:rsidRPr="00AE5EA8">
              <w:rPr>
                <w:rFonts w:asciiTheme="minorHAnsi" w:hAnsiTheme="minorHAnsi" w:cstheme="minorHAnsi"/>
                <w:sz w:val="24"/>
                <w:szCs w:val="24"/>
              </w:rPr>
              <w:t>50 students</w:t>
            </w:r>
          </w:p>
        </w:tc>
      </w:tr>
    </w:tbl>
    <w:tbl>
      <w:tblPr>
        <w:tblStyle w:val="TableGrid"/>
        <w:tblpPr w:leftFromText="180" w:rightFromText="180" w:vertAnchor="page" w:horzAnchor="margin" w:tblpY="3886"/>
        <w:tblW w:w="10149" w:type="dxa"/>
        <w:tblLook w:val="04A0" w:firstRow="1" w:lastRow="0" w:firstColumn="1" w:lastColumn="0" w:noHBand="0" w:noVBand="1"/>
      </w:tblPr>
      <w:tblGrid>
        <w:gridCol w:w="1101"/>
        <w:gridCol w:w="2835"/>
        <w:gridCol w:w="2693"/>
        <w:gridCol w:w="1979"/>
        <w:gridCol w:w="1541"/>
      </w:tblGrid>
      <w:tr w:rsidR="00436BD6" w:rsidTr="00436BD6">
        <w:tc>
          <w:tcPr>
            <w:tcW w:w="101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rPr>
            </w:pPr>
            <w:r>
              <w:rPr>
                <w:rFonts w:asciiTheme="minorHAnsi" w:hAnsiTheme="minorHAnsi" w:cstheme="minorHAnsi"/>
                <w:b/>
                <w:sz w:val="28"/>
                <w:szCs w:val="24"/>
              </w:rPr>
              <w:t>Career and Placement Development</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b/>
                <w:bCs/>
                <w:sz w:val="24"/>
                <w:szCs w:val="24"/>
                <w:lang w:val="en-US" w:eastAsia="en-US"/>
              </w:rPr>
            </w:pPr>
            <w:r>
              <w:rPr>
                <w:rFonts w:cstheme="minorHAnsi"/>
                <w:b/>
                <w:bCs/>
                <w:sz w:val="24"/>
                <w:szCs w:val="24"/>
              </w:rPr>
              <w:t>Sr. No.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b/>
                <w:bCs/>
                <w:sz w:val="24"/>
                <w:szCs w:val="24"/>
                <w:lang w:val="en-US" w:eastAsia="en-US"/>
              </w:rPr>
            </w:pPr>
            <w:r>
              <w:rPr>
                <w:rFonts w:cstheme="minorHAnsi"/>
                <w:b/>
                <w:bCs/>
                <w:sz w:val="24"/>
                <w:szCs w:val="24"/>
              </w:rPr>
              <w:t>Activity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b/>
                <w:bCs/>
                <w:sz w:val="24"/>
                <w:szCs w:val="24"/>
                <w:lang w:val="en-US" w:eastAsia="en-US"/>
              </w:rPr>
            </w:pPr>
            <w:r>
              <w:rPr>
                <w:rFonts w:cstheme="minorHAnsi"/>
                <w:b/>
                <w:bCs/>
                <w:sz w:val="24"/>
                <w:szCs w:val="24"/>
              </w:rPr>
              <w:t>Guest</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b/>
                <w:bCs/>
                <w:sz w:val="24"/>
                <w:szCs w:val="24"/>
                <w:lang w:val="en-US" w:eastAsia="en-US"/>
              </w:rPr>
            </w:pPr>
            <w:r>
              <w:rPr>
                <w:rFonts w:cstheme="minorHAnsi"/>
                <w:b/>
                <w:bCs/>
                <w:sz w:val="24"/>
                <w:szCs w:val="24"/>
              </w:rPr>
              <w:t>No.of Students</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b/>
                <w:bCs/>
                <w:sz w:val="24"/>
                <w:szCs w:val="24"/>
                <w:lang w:val="en-US" w:eastAsia="en-US"/>
              </w:rPr>
            </w:pPr>
            <w:r>
              <w:rPr>
                <w:rFonts w:cstheme="minorHAnsi"/>
                <w:b/>
                <w:bCs/>
                <w:sz w:val="24"/>
                <w:szCs w:val="24"/>
              </w:rPr>
              <w:t>Date</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Preparation Of Banking Exam</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Shri Prashant Sarvaiya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209</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8/1/15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Career in Teaching in Higher Education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Shri Sanjeev Gupta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230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1/7/15 to 30/9/15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Guidance about NET &amp; SLET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Shri Neeraj patel</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175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5/8/15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Munimji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Jigar Shah</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38</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6/8/2015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Skill Development &amp; Employment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Dr.Shailendra Gupta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300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12/8/2015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Leadership Skills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Shri Sanjeev Sharma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150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19/8/2015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 xml:space="preserve">Bhavik consultancy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lang w:val="en-US" w:eastAsia="en-US"/>
              </w:rPr>
            </w:pPr>
            <w:r>
              <w:rPr>
                <w:rFonts w:cstheme="minorHAnsi"/>
                <w:sz w:val="24"/>
                <w:szCs w:val="24"/>
                <w:lang w:val="en-US" w:eastAsia="en-US"/>
              </w:rPr>
              <w:t>Interview</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175(3 selected)</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25/8/2015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Vodafone company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lang w:val="en-US" w:eastAsia="en-US"/>
              </w:rPr>
            </w:pPr>
            <w:r>
              <w:rPr>
                <w:rFonts w:cstheme="minorHAnsi"/>
                <w:sz w:val="24"/>
                <w:szCs w:val="24"/>
                <w:lang w:val="en-US" w:eastAsia="en-US"/>
              </w:rPr>
              <w:t>Interview</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300(7 selected)</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1/10/2015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Career in Law</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Principal Judge Shri Dheerajkumar T. Soni</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150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12/12/15</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TCS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lang w:val="en-US" w:eastAsia="en-US"/>
              </w:rPr>
            </w:pPr>
            <w:r>
              <w:rPr>
                <w:rFonts w:cstheme="minorHAnsi"/>
                <w:sz w:val="24"/>
                <w:szCs w:val="24"/>
                <w:lang w:val="en-US" w:eastAsia="en-US"/>
              </w:rPr>
              <w:t>Interview</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lang w:val="en-US" w:eastAsia="en-U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25/2/2016</w:t>
            </w:r>
          </w:p>
        </w:tc>
      </w:tr>
      <w:tr w:rsidR="00436BD6" w:rsidTr="00436BD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Tally Company at Prahlad Nagar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BD6" w:rsidRDefault="00436BD6" w:rsidP="00436BD6">
            <w:pPr>
              <w:ind w:right="144"/>
              <w:jc w:val="center"/>
              <w:rPr>
                <w:rFonts w:cstheme="minorHAnsi"/>
                <w:sz w:val="24"/>
                <w:szCs w:val="24"/>
                <w:lang w:val="en-US" w:eastAsia="en-US"/>
              </w:rPr>
            </w:pPr>
            <w:r>
              <w:rPr>
                <w:rFonts w:cstheme="minorHAnsi"/>
                <w:sz w:val="24"/>
                <w:szCs w:val="24"/>
              </w:rPr>
              <w:t>25 students went to the company out of which 3 students were selected</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BD6" w:rsidRDefault="00436BD6" w:rsidP="00436BD6">
            <w:pPr>
              <w:ind w:right="144"/>
              <w:jc w:val="center"/>
              <w:rPr>
                <w:rFonts w:cstheme="minorHAnsi"/>
                <w:sz w:val="24"/>
                <w:szCs w:val="24"/>
                <w:lang w:val="en-US" w:eastAsia="en-US"/>
              </w:rPr>
            </w:pPr>
          </w:p>
        </w:tc>
      </w:tr>
    </w:tbl>
    <w:p w:rsidR="00E17360" w:rsidRDefault="00E17360" w:rsidP="00E17360">
      <w:pPr>
        <w:tabs>
          <w:tab w:val="left" w:pos="2070"/>
          <w:tab w:val="left" w:pos="2700"/>
          <w:tab w:val="left" w:pos="4536"/>
          <w:tab w:val="left" w:pos="5670"/>
          <w:tab w:val="left" w:pos="6804"/>
          <w:tab w:val="left" w:pos="7545"/>
          <w:tab w:val="left" w:pos="7938"/>
        </w:tabs>
        <w:rPr>
          <w:rFonts w:ascii="Times New Roman" w:hAnsi="Times New Roman"/>
          <w:b/>
        </w:rPr>
      </w:pPr>
    </w:p>
    <w:p w:rsidR="000F3D1B" w:rsidRDefault="000F3D1B" w:rsidP="00E17360">
      <w:pPr>
        <w:tabs>
          <w:tab w:val="left" w:pos="2070"/>
          <w:tab w:val="left" w:pos="2700"/>
          <w:tab w:val="left" w:pos="4536"/>
          <w:tab w:val="left" w:pos="5670"/>
          <w:tab w:val="left" w:pos="6804"/>
          <w:tab w:val="left" w:pos="7545"/>
          <w:tab w:val="left" w:pos="7938"/>
        </w:tabs>
        <w:rPr>
          <w:rFonts w:ascii="Times New Roman" w:hAnsi="Times New Roman"/>
          <w:b/>
        </w:rPr>
      </w:pPr>
    </w:p>
    <w:p w:rsidR="000F3D1B" w:rsidRDefault="000F3D1B" w:rsidP="00E17360">
      <w:pPr>
        <w:tabs>
          <w:tab w:val="left" w:pos="2070"/>
          <w:tab w:val="left" w:pos="2700"/>
          <w:tab w:val="left" w:pos="4536"/>
          <w:tab w:val="left" w:pos="5670"/>
          <w:tab w:val="left" w:pos="6804"/>
          <w:tab w:val="left" w:pos="7545"/>
          <w:tab w:val="left" w:pos="7938"/>
        </w:tabs>
        <w:rPr>
          <w:rFonts w:ascii="Times New Roman" w:hAnsi="Times New Roman"/>
          <w:b/>
        </w:rPr>
      </w:pPr>
    </w:p>
    <w:p w:rsidR="000F3D1B" w:rsidRDefault="000F3D1B"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490" w:type="dxa"/>
        <w:tblInd w:w="-601" w:type="dxa"/>
        <w:tblLayout w:type="fixed"/>
        <w:tblLook w:val="04A0" w:firstRow="1" w:lastRow="0" w:firstColumn="1" w:lastColumn="0" w:noHBand="0" w:noVBand="1"/>
      </w:tblPr>
      <w:tblGrid>
        <w:gridCol w:w="709"/>
        <w:gridCol w:w="3686"/>
        <w:gridCol w:w="4536"/>
        <w:gridCol w:w="1559"/>
      </w:tblGrid>
      <w:tr w:rsidR="008E23DD" w:rsidRPr="008E23DD" w:rsidTr="00F87DF5">
        <w:tc>
          <w:tcPr>
            <w:tcW w:w="10490" w:type="dxa"/>
            <w:gridSpan w:val="4"/>
          </w:tcPr>
          <w:p w:rsidR="008E23DD" w:rsidRPr="00F87DF5" w:rsidRDefault="008E23DD" w:rsidP="008E23DD">
            <w:pPr>
              <w:jc w:val="center"/>
              <w:rPr>
                <w:rFonts w:asciiTheme="minorHAnsi" w:hAnsiTheme="minorHAnsi" w:cstheme="minorHAnsi"/>
                <w:b/>
                <w:sz w:val="28"/>
                <w:szCs w:val="24"/>
              </w:rPr>
            </w:pPr>
            <w:r w:rsidRPr="00F87DF5">
              <w:rPr>
                <w:rFonts w:asciiTheme="minorHAnsi" w:hAnsiTheme="minorHAnsi" w:cstheme="minorHAnsi"/>
                <w:b/>
                <w:sz w:val="28"/>
                <w:szCs w:val="24"/>
              </w:rPr>
              <w:t xml:space="preserve">Invited Guests / Meet the Author </w:t>
            </w:r>
          </w:p>
        </w:tc>
      </w:tr>
      <w:tr w:rsidR="00282FC1" w:rsidRPr="008E23DD" w:rsidTr="00F87DF5">
        <w:tc>
          <w:tcPr>
            <w:tcW w:w="10490" w:type="dxa"/>
            <w:gridSpan w:val="4"/>
          </w:tcPr>
          <w:p w:rsidR="00282FC1" w:rsidRPr="00F87DF5" w:rsidRDefault="00282FC1" w:rsidP="008E23DD">
            <w:pPr>
              <w:jc w:val="center"/>
              <w:rPr>
                <w:rFonts w:asciiTheme="minorHAnsi" w:hAnsiTheme="minorHAnsi" w:cstheme="minorHAnsi"/>
                <w:b/>
                <w:sz w:val="28"/>
                <w:szCs w:val="24"/>
              </w:rPr>
            </w:pPr>
          </w:p>
        </w:tc>
      </w:tr>
      <w:tr w:rsidR="008E23DD" w:rsidRPr="008E23DD" w:rsidTr="00F87DF5">
        <w:tc>
          <w:tcPr>
            <w:tcW w:w="709" w:type="dxa"/>
          </w:tcPr>
          <w:p w:rsidR="008E23DD" w:rsidRPr="008E23DD" w:rsidRDefault="008E23DD" w:rsidP="008E23DD">
            <w:pPr>
              <w:jc w:val="center"/>
              <w:rPr>
                <w:rFonts w:asciiTheme="minorHAnsi" w:hAnsiTheme="minorHAnsi" w:cstheme="minorHAnsi"/>
                <w:b/>
                <w:sz w:val="24"/>
                <w:szCs w:val="24"/>
              </w:rPr>
            </w:pPr>
            <w:r w:rsidRPr="008E23DD">
              <w:rPr>
                <w:rFonts w:asciiTheme="minorHAnsi" w:hAnsiTheme="minorHAnsi" w:cstheme="minorHAnsi"/>
                <w:b/>
                <w:sz w:val="24"/>
                <w:szCs w:val="24"/>
              </w:rPr>
              <w:t>No.</w:t>
            </w:r>
          </w:p>
        </w:tc>
        <w:tc>
          <w:tcPr>
            <w:tcW w:w="3686" w:type="dxa"/>
          </w:tcPr>
          <w:p w:rsidR="008E23DD" w:rsidRPr="008E23DD" w:rsidRDefault="008E23DD" w:rsidP="008E23DD">
            <w:pPr>
              <w:jc w:val="center"/>
              <w:rPr>
                <w:rFonts w:asciiTheme="minorHAnsi" w:hAnsiTheme="minorHAnsi" w:cstheme="minorHAnsi"/>
                <w:b/>
                <w:sz w:val="24"/>
                <w:szCs w:val="24"/>
              </w:rPr>
            </w:pPr>
            <w:r w:rsidRPr="008E23DD">
              <w:rPr>
                <w:rFonts w:asciiTheme="minorHAnsi" w:hAnsiTheme="minorHAnsi" w:cstheme="minorHAnsi"/>
                <w:b/>
                <w:sz w:val="24"/>
                <w:szCs w:val="24"/>
              </w:rPr>
              <w:t>Guest / Author</w:t>
            </w:r>
          </w:p>
        </w:tc>
        <w:tc>
          <w:tcPr>
            <w:tcW w:w="4536" w:type="dxa"/>
          </w:tcPr>
          <w:p w:rsidR="008E23DD" w:rsidRPr="008E23DD" w:rsidRDefault="008E23DD" w:rsidP="008E23DD">
            <w:pPr>
              <w:jc w:val="center"/>
              <w:rPr>
                <w:rFonts w:asciiTheme="minorHAnsi" w:hAnsiTheme="minorHAnsi" w:cstheme="minorHAnsi"/>
                <w:b/>
                <w:sz w:val="24"/>
                <w:szCs w:val="24"/>
              </w:rPr>
            </w:pPr>
            <w:r w:rsidRPr="008E23DD">
              <w:rPr>
                <w:rFonts w:asciiTheme="minorHAnsi" w:hAnsiTheme="minorHAnsi" w:cstheme="minorHAnsi"/>
                <w:b/>
                <w:sz w:val="24"/>
                <w:szCs w:val="24"/>
              </w:rPr>
              <w:t>Subject</w:t>
            </w:r>
          </w:p>
        </w:tc>
        <w:tc>
          <w:tcPr>
            <w:tcW w:w="1559" w:type="dxa"/>
          </w:tcPr>
          <w:p w:rsidR="008E23DD" w:rsidRPr="008E23DD" w:rsidRDefault="008E23DD" w:rsidP="008E23DD">
            <w:pPr>
              <w:jc w:val="center"/>
              <w:rPr>
                <w:rFonts w:asciiTheme="minorHAnsi" w:hAnsiTheme="minorHAnsi" w:cstheme="minorHAnsi"/>
                <w:b/>
                <w:sz w:val="24"/>
                <w:szCs w:val="24"/>
              </w:rPr>
            </w:pPr>
            <w:r w:rsidRPr="008E23DD">
              <w:rPr>
                <w:rFonts w:asciiTheme="minorHAnsi" w:hAnsiTheme="minorHAnsi" w:cstheme="minorHAnsi"/>
                <w:b/>
                <w:sz w:val="24"/>
                <w:szCs w:val="24"/>
              </w:rPr>
              <w:t>Date</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1</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Munimji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Jigar Shah (C.A.)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01-7-’15 to 30-9-‘15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2</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Education</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Sanjeev Gupta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06-8-‘15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3</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Rajubhai Patel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Daughter the pearl of my home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10-8-‘15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4</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Guidance about NET &amp; SLET</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Niraj Patel</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12-08-‘15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5</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Leadership Skills</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Sanjeev Sharma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19-8-‘15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6</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Preparation of Banking Exam.</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Prashant Sarvaiya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25-8-‘15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7</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Shree Rajshri Kajale</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Nutrition</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01-9-‘15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lastRenderedPageBreak/>
              <w:t>8</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Hemal Pandya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Research Methods in Commerce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12-9-‘15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9</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Importance of Hindi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Jaswant Pandya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22-9-‘15</w:t>
            </w:r>
          </w:p>
        </w:tc>
      </w:tr>
      <w:tr w:rsidR="008E23DD" w:rsidRPr="008E23DD" w:rsidTr="00F87DF5">
        <w:tc>
          <w:tcPr>
            <w:tcW w:w="709" w:type="dxa"/>
          </w:tcPr>
          <w:p w:rsidR="008E23DD" w:rsidRPr="008E23DD" w:rsidRDefault="008E23DD" w:rsidP="008E23DD">
            <w:pPr>
              <w:jc w:val="center"/>
              <w:rPr>
                <w:rFonts w:asciiTheme="minorHAnsi" w:hAnsiTheme="minorHAnsi" w:cstheme="minorHAnsi"/>
                <w:sz w:val="24"/>
                <w:szCs w:val="24"/>
              </w:rPr>
            </w:pPr>
            <w:r w:rsidRPr="008E23DD">
              <w:rPr>
                <w:rFonts w:asciiTheme="minorHAnsi" w:hAnsiTheme="minorHAnsi" w:cstheme="minorHAnsi"/>
                <w:sz w:val="24"/>
                <w:szCs w:val="24"/>
              </w:rPr>
              <w:t>10</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Career in Law</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Principal Judge Shri Dheerajkumar T. Soni</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01-10-‘15</w:t>
            </w:r>
          </w:p>
        </w:tc>
      </w:tr>
      <w:tr w:rsidR="007945C1" w:rsidRPr="008E23DD" w:rsidTr="00F87DF5">
        <w:tc>
          <w:tcPr>
            <w:tcW w:w="709" w:type="dxa"/>
          </w:tcPr>
          <w:p w:rsidR="007945C1" w:rsidRPr="008E23DD" w:rsidRDefault="007945C1" w:rsidP="008E23DD">
            <w:pPr>
              <w:jc w:val="center"/>
              <w:rPr>
                <w:rFonts w:asciiTheme="minorHAnsi" w:hAnsiTheme="minorHAnsi" w:cstheme="minorHAnsi"/>
                <w:sz w:val="24"/>
                <w:szCs w:val="24"/>
              </w:rPr>
            </w:pPr>
            <w:r>
              <w:rPr>
                <w:rFonts w:asciiTheme="minorHAnsi" w:hAnsiTheme="minorHAnsi" w:cstheme="minorHAnsi"/>
                <w:sz w:val="24"/>
                <w:szCs w:val="24"/>
              </w:rPr>
              <w:t>11</w:t>
            </w:r>
          </w:p>
        </w:tc>
        <w:tc>
          <w:tcPr>
            <w:tcW w:w="3686" w:type="dxa"/>
          </w:tcPr>
          <w:p w:rsidR="007945C1" w:rsidRPr="008E23DD" w:rsidRDefault="007945C1" w:rsidP="008E23DD">
            <w:pPr>
              <w:rPr>
                <w:rFonts w:asciiTheme="minorHAnsi" w:hAnsiTheme="minorHAnsi" w:cstheme="minorHAnsi"/>
                <w:sz w:val="24"/>
                <w:szCs w:val="24"/>
              </w:rPr>
            </w:pPr>
            <w:r>
              <w:rPr>
                <w:rFonts w:asciiTheme="minorHAnsi" w:hAnsiTheme="minorHAnsi" w:cstheme="minorHAnsi"/>
                <w:sz w:val="24"/>
                <w:szCs w:val="24"/>
              </w:rPr>
              <w:t>Prof. H.I. Sarvaiya</w:t>
            </w:r>
          </w:p>
        </w:tc>
        <w:tc>
          <w:tcPr>
            <w:tcW w:w="4536" w:type="dxa"/>
          </w:tcPr>
          <w:p w:rsidR="007945C1" w:rsidRPr="008E23DD" w:rsidRDefault="007945C1" w:rsidP="008E23DD">
            <w:pPr>
              <w:rPr>
                <w:rFonts w:asciiTheme="minorHAnsi" w:hAnsiTheme="minorHAnsi" w:cstheme="minorHAnsi"/>
                <w:sz w:val="24"/>
                <w:szCs w:val="24"/>
              </w:rPr>
            </w:pPr>
            <w:r>
              <w:rPr>
                <w:rFonts w:asciiTheme="minorHAnsi" w:hAnsiTheme="minorHAnsi" w:cstheme="minorHAnsi"/>
                <w:sz w:val="24"/>
                <w:szCs w:val="24"/>
              </w:rPr>
              <w:t>Use of ICT in Teaching</w:t>
            </w:r>
          </w:p>
        </w:tc>
        <w:tc>
          <w:tcPr>
            <w:tcW w:w="1559" w:type="dxa"/>
          </w:tcPr>
          <w:p w:rsidR="007945C1" w:rsidRPr="008E23DD" w:rsidRDefault="007945C1" w:rsidP="008E23DD">
            <w:pPr>
              <w:rPr>
                <w:rFonts w:asciiTheme="minorHAnsi" w:hAnsiTheme="minorHAnsi" w:cstheme="minorHAnsi"/>
                <w:sz w:val="24"/>
                <w:szCs w:val="24"/>
              </w:rPr>
            </w:pPr>
            <w:r>
              <w:rPr>
                <w:rFonts w:asciiTheme="minorHAnsi" w:hAnsiTheme="minorHAnsi" w:cstheme="minorHAnsi"/>
                <w:sz w:val="24"/>
                <w:szCs w:val="24"/>
              </w:rPr>
              <w:t>05-11-‘15</w:t>
            </w:r>
          </w:p>
        </w:tc>
      </w:tr>
      <w:tr w:rsidR="00832610" w:rsidRPr="008E23DD" w:rsidTr="00F87DF5">
        <w:tc>
          <w:tcPr>
            <w:tcW w:w="709" w:type="dxa"/>
          </w:tcPr>
          <w:p w:rsidR="00832610" w:rsidRDefault="00832610" w:rsidP="008E23DD">
            <w:pPr>
              <w:jc w:val="center"/>
              <w:rPr>
                <w:rFonts w:asciiTheme="minorHAnsi" w:hAnsiTheme="minorHAnsi" w:cstheme="minorHAnsi"/>
                <w:sz w:val="24"/>
                <w:szCs w:val="24"/>
              </w:rPr>
            </w:pPr>
            <w:r>
              <w:rPr>
                <w:rFonts w:asciiTheme="minorHAnsi" w:hAnsiTheme="minorHAnsi" w:cstheme="minorHAnsi"/>
                <w:sz w:val="24"/>
                <w:szCs w:val="24"/>
              </w:rPr>
              <w:t>12</w:t>
            </w:r>
          </w:p>
        </w:tc>
        <w:tc>
          <w:tcPr>
            <w:tcW w:w="3686" w:type="dxa"/>
          </w:tcPr>
          <w:p w:rsidR="00832610" w:rsidRDefault="00832610" w:rsidP="008E23DD">
            <w:pPr>
              <w:rPr>
                <w:rFonts w:asciiTheme="minorHAnsi" w:hAnsiTheme="minorHAnsi" w:cstheme="minorHAnsi"/>
                <w:sz w:val="24"/>
                <w:szCs w:val="24"/>
              </w:rPr>
            </w:pPr>
            <w:r>
              <w:rPr>
                <w:rFonts w:asciiTheme="minorHAnsi" w:hAnsiTheme="minorHAnsi" w:cstheme="minorHAnsi"/>
                <w:sz w:val="24"/>
                <w:szCs w:val="24"/>
              </w:rPr>
              <w:t>Shri Kandarp Chavda</w:t>
            </w:r>
          </w:p>
        </w:tc>
        <w:tc>
          <w:tcPr>
            <w:tcW w:w="4536" w:type="dxa"/>
          </w:tcPr>
          <w:p w:rsidR="00832610" w:rsidRDefault="00832610" w:rsidP="008E23DD">
            <w:pPr>
              <w:rPr>
                <w:rFonts w:asciiTheme="minorHAnsi" w:hAnsiTheme="minorHAnsi" w:cstheme="minorHAnsi"/>
                <w:sz w:val="24"/>
                <w:szCs w:val="24"/>
              </w:rPr>
            </w:pPr>
            <w:r>
              <w:rPr>
                <w:rFonts w:asciiTheme="minorHAnsi" w:hAnsiTheme="minorHAnsi" w:cstheme="minorHAnsi"/>
                <w:sz w:val="24"/>
                <w:szCs w:val="24"/>
              </w:rPr>
              <w:t>Project Guidance</w:t>
            </w:r>
          </w:p>
        </w:tc>
        <w:tc>
          <w:tcPr>
            <w:tcW w:w="1559" w:type="dxa"/>
          </w:tcPr>
          <w:p w:rsidR="00832610" w:rsidRDefault="00832610" w:rsidP="008E23DD">
            <w:pPr>
              <w:rPr>
                <w:rFonts w:asciiTheme="minorHAnsi" w:hAnsiTheme="minorHAnsi" w:cstheme="minorHAnsi"/>
                <w:sz w:val="24"/>
                <w:szCs w:val="24"/>
              </w:rPr>
            </w:pPr>
            <w:r>
              <w:rPr>
                <w:rFonts w:asciiTheme="minorHAnsi" w:hAnsiTheme="minorHAnsi" w:cstheme="minorHAnsi"/>
                <w:sz w:val="24"/>
                <w:szCs w:val="24"/>
              </w:rPr>
              <w:t>11-1-‘16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13</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Ashok Patel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Daughter</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20-1-‘16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14</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Yogendra Vyas</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Language Proficiency</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20-1-‘16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15</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Manda Parikh</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Social Changes &amp; Religion</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21-1-‘16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16</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Nilotpala Gandhi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Word Building</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21-1-‘16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17</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Prof. Chandrikaben Raval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The main issues of the 20</w:t>
            </w:r>
            <w:r w:rsidRPr="008E23DD">
              <w:rPr>
                <w:rFonts w:asciiTheme="minorHAnsi" w:hAnsiTheme="minorHAnsi" w:cstheme="minorHAnsi"/>
                <w:sz w:val="24"/>
                <w:szCs w:val="24"/>
                <w:vertAlign w:val="superscript"/>
              </w:rPr>
              <w:t>th</w:t>
            </w:r>
            <w:r w:rsidRPr="008E23DD">
              <w:rPr>
                <w:rFonts w:asciiTheme="minorHAnsi" w:hAnsiTheme="minorHAnsi" w:cstheme="minorHAnsi"/>
                <w:sz w:val="24"/>
                <w:szCs w:val="24"/>
              </w:rPr>
              <w:t xml:space="preserve"> Century</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22-1-‘16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18</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Ratilal Borisagar</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Phonetics</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22-1-‘16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19</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Praful Raval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Principles of Spellings</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23-1-‘16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20</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Nilotpala Gandhi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Verb-Subject     Verb concord</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25-1-‘16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21</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Prof. Gaurang Jani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 xml:space="preserve">Dr. Babasaheb Ambedkar </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27-1-’16 to</w:t>
            </w:r>
          </w:p>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28-1-‘16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22</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Parul Kandarp Desai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Punctuation</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27-1-‘16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23</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Ramesh R. Dave</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Writing Skill</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28-1-‘16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24</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Shri P.J. Diwetia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Swami Vivekananda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 xml:space="preserve">29-1-’16 </w:t>
            </w:r>
          </w:p>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25</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Pinky Pandya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Syntax</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29-1-‘16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26</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Prof. Itubhai Kurkutiya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Conducted Examination</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30-1-‘16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27</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Manda Parikh</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Ravindranath Tagore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 xml:space="preserve">2-2-‘16 to </w:t>
            </w:r>
          </w:p>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3-2-‘16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28</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Damodar Mauzo Goa-Konkani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Creativity</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29</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Suresh Ritu parna (Delhi)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Literature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30</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Mithilesh Chaturvedi (Delhi)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Sanskrit literature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31</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Suresh Bablani (Ajmer)</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Literature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32</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Pushpalata Rajapara (Mumbai)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Marathi literature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33</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Usha kanta (Delhi)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Hindi Kahaniya</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34</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Anandiben Patel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Ravi Shankar Maharaj</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4-2-‘16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35</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Preeti Tiwari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Maharshi Karve</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5-2-‘16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36</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Kapilbhai Deshwal</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Mahatma Gandhi</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 xml:space="preserve">10-2-‘16 to </w:t>
            </w:r>
          </w:p>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11-2-‘16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37</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Balvant Jani</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Gadya: Vachikam</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11-3-‘16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38</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Dr. Jitendra Makwana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Gadya: Vachikam</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11-3-‘16</w:t>
            </w:r>
          </w:p>
        </w:tc>
      </w:tr>
      <w:tr w:rsidR="008E23DD" w:rsidRPr="008E23DD" w:rsidTr="00F87DF5">
        <w:tc>
          <w:tcPr>
            <w:tcW w:w="709" w:type="dxa"/>
          </w:tcPr>
          <w:p w:rsidR="008E23DD" w:rsidRPr="008E23DD" w:rsidRDefault="00832610" w:rsidP="008E23DD">
            <w:pPr>
              <w:jc w:val="center"/>
              <w:rPr>
                <w:rFonts w:asciiTheme="minorHAnsi" w:hAnsiTheme="minorHAnsi" w:cstheme="minorHAnsi"/>
                <w:sz w:val="24"/>
                <w:szCs w:val="24"/>
              </w:rPr>
            </w:pPr>
            <w:r>
              <w:rPr>
                <w:rFonts w:asciiTheme="minorHAnsi" w:hAnsiTheme="minorHAnsi" w:cstheme="minorHAnsi"/>
                <w:sz w:val="24"/>
                <w:szCs w:val="24"/>
              </w:rPr>
              <w:t>39</w:t>
            </w:r>
          </w:p>
        </w:tc>
        <w:tc>
          <w:tcPr>
            <w:tcW w:w="368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Prof. Arvind Vaghela</w:t>
            </w:r>
          </w:p>
        </w:tc>
        <w:tc>
          <w:tcPr>
            <w:tcW w:w="4536"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Gadya: Vachikam</w:t>
            </w:r>
          </w:p>
        </w:tc>
        <w:tc>
          <w:tcPr>
            <w:tcW w:w="1559" w:type="dxa"/>
          </w:tcPr>
          <w:p w:rsidR="008E23DD" w:rsidRPr="008E23DD" w:rsidRDefault="008E23DD" w:rsidP="008E23DD">
            <w:pPr>
              <w:rPr>
                <w:rFonts w:asciiTheme="minorHAnsi" w:hAnsiTheme="minorHAnsi" w:cstheme="minorHAnsi"/>
                <w:sz w:val="24"/>
                <w:szCs w:val="24"/>
              </w:rPr>
            </w:pPr>
            <w:r w:rsidRPr="008E23DD">
              <w:rPr>
                <w:rFonts w:asciiTheme="minorHAnsi" w:hAnsiTheme="minorHAnsi" w:cstheme="minorHAnsi"/>
                <w:sz w:val="24"/>
                <w:szCs w:val="24"/>
              </w:rPr>
              <w:t>11-3-‘16</w:t>
            </w:r>
          </w:p>
        </w:tc>
      </w:tr>
    </w:tbl>
    <w:p w:rsidR="0077400B" w:rsidRDefault="0077400B" w:rsidP="00E17360">
      <w:pPr>
        <w:tabs>
          <w:tab w:val="left" w:pos="2070"/>
          <w:tab w:val="left" w:pos="2700"/>
          <w:tab w:val="left" w:pos="4536"/>
          <w:tab w:val="left" w:pos="5670"/>
          <w:tab w:val="left" w:pos="6804"/>
          <w:tab w:val="left" w:pos="7545"/>
          <w:tab w:val="left" w:pos="7938"/>
        </w:tabs>
        <w:rPr>
          <w:rFonts w:ascii="Times New Roman" w:hAnsi="Times New Roman"/>
          <w:b/>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p w:rsidR="00BD1037" w:rsidRDefault="00BD1037" w:rsidP="00BD1037">
      <w:pPr>
        <w:pStyle w:val="ListParagraph"/>
        <w:ind w:left="864" w:right="144"/>
        <w:rPr>
          <w:rFonts w:asciiTheme="minorHAnsi" w:hAnsiTheme="minorHAnsi" w:cstheme="minorHAnsi"/>
          <w:sz w:val="24"/>
          <w:szCs w:val="24"/>
        </w:rPr>
      </w:pPr>
    </w:p>
    <w:tbl>
      <w:tblPr>
        <w:tblStyle w:val="TableGrid"/>
        <w:tblpPr w:leftFromText="180" w:rightFromText="180" w:vertAnchor="page" w:horzAnchor="margin" w:tblpXSpec="center" w:tblpY="1765"/>
        <w:tblOverlap w:val="never"/>
        <w:tblW w:w="10490" w:type="dxa"/>
        <w:tblLayout w:type="fixed"/>
        <w:tblLook w:val="04A0" w:firstRow="1" w:lastRow="0" w:firstColumn="1" w:lastColumn="0" w:noHBand="0" w:noVBand="1"/>
      </w:tblPr>
      <w:tblGrid>
        <w:gridCol w:w="675"/>
        <w:gridCol w:w="1560"/>
        <w:gridCol w:w="992"/>
        <w:gridCol w:w="1276"/>
        <w:gridCol w:w="3402"/>
        <w:gridCol w:w="2585"/>
      </w:tblGrid>
      <w:tr w:rsidR="00BD1037" w:rsidRPr="00945F34" w:rsidTr="00BD1037">
        <w:tc>
          <w:tcPr>
            <w:tcW w:w="10490" w:type="dxa"/>
            <w:gridSpan w:val="6"/>
          </w:tcPr>
          <w:p w:rsidR="00BD1037" w:rsidRPr="005234B6" w:rsidRDefault="00BD1037" w:rsidP="00BD1037">
            <w:pPr>
              <w:jc w:val="center"/>
              <w:rPr>
                <w:rFonts w:asciiTheme="minorHAnsi" w:hAnsiTheme="minorHAnsi" w:cstheme="minorHAnsi"/>
                <w:b/>
                <w:bCs/>
                <w:sz w:val="28"/>
                <w:szCs w:val="24"/>
              </w:rPr>
            </w:pPr>
            <w:r w:rsidRPr="005234B6">
              <w:rPr>
                <w:rFonts w:asciiTheme="minorHAnsi" w:hAnsiTheme="minorHAnsi" w:cstheme="minorHAnsi"/>
                <w:b/>
                <w:bCs/>
                <w:sz w:val="28"/>
                <w:szCs w:val="24"/>
              </w:rPr>
              <w:t>Civil Defence</w:t>
            </w:r>
          </w:p>
        </w:tc>
      </w:tr>
      <w:tr w:rsidR="00BD1037" w:rsidRPr="00945F34" w:rsidTr="00BD1037">
        <w:tc>
          <w:tcPr>
            <w:tcW w:w="675"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Sr No.</w:t>
            </w:r>
          </w:p>
        </w:tc>
        <w:tc>
          <w:tcPr>
            <w:tcW w:w="1560"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Activity</w:t>
            </w:r>
          </w:p>
        </w:tc>
        <w:tc>
          <w:tcPr>
            <w:tcW w:w="992"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Place</w:t>
            </w:r>
          </w:p>
        </w:tc>
        <w:tc>
          <w:tcPr>
            <w:tcW w:w="1276"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Date</w:t>
            </w:r>
          </w:p>
        </w:tc>
        <w:tc>
          <w:tcPr>
            <w:tcW w:w="3402"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Class/Students/No of Students</w:t>
            </w:r>
          </w:p>
        </w:tc>
        <w:tc>
          <w:tcPr>
            <w:tcW w:w="2585" w:type="dxa"/>
          </w:tcPr>
          <w:p w:rsidR="00BD1037" w:rsidRPr="00945F34" w:rsidRDefault="00BD1037" w:rsidP="00BD1037">
            <w:pPr>
              <w:jc w:val="center"/>
              <w:rPr>
                <w:rFonts w:asciiTheme="minorHAnsi" w:hAnsiTheme="minorHAnsi" w:cstheme="minorHAnsi"/>
                <w:b/>
                <w:bCs/>
                <w:sz w:val="24"/>
                <w:szCs w:val="24"/>
              </w:rPr>
            </w:pPr>
            <w:r w:rsidRPr="00945F34">
              <w:rPr>
                <w:rFonts w:asciiTheme="minorHAnsi" w:hAnsiTheme="minorHAnsi" w:cstheme="minorHAnsi"/>
                <w:b/>
                <w:bCs/>
                <w:sz w:val="24"/>
                <w:szCs w:val="24"/>
              </w:rPr>
              <w:t>Remarks</w:t>
            </w:r>
          </w:p>
        </w:tc>
      </w:tr>
      <w:tr w:rsidR="00BD1037" w:rsidRPr="00945F34" w:rsidTr="00BD1037">
        <w:tc>
          <w:tcPr>
            <w:tcW w:w="675" w:type="dxa"/>
          </w:tcPr>
          <w:p w:rsidR="00BD1037" w:rsidRPr="00945F34" w:rsidRDefault="00BD1037" w:rsidP="00BD1037">
            <w:pPr>
              <w:jc w:val="center"/>
              <w:rPr>
                <w:rFonts w:asciiTheme="minorHAnsi" w:hAnsiTheme="minorHAnsi" w:cstheme="minorHAnsi"/>
                <w:sz w:val="24"/>
                <w:szCs w:val="24"/>
              </w:rPr>
            </w:pPr>
            <w:r>
              <w:rPr>
                <w:rFonts w:asciiTheme="minorHAnsi" w:hAnsiTheme="minorHAnsi" w:cstheme="minorHAnsi"/>
                <w:sz w:val="24"/>
                <w:szCs w:val="24"/>
              </w:rPr>
              <w:t>1</w:t>
            </w:r>
          </w:p>
        </w:tc>
        <w:tc>
          <w:tcPr>
            <w:tcW w:w="1560" w:type="dxa"/>
          </w:tcPr>
          <w:p w:rsidR="00BD1037" w:rsidRPr="00945F34" w:rsidRDefault="00BD1037" w:rsidP="00BD1037">
            <w:pPr>
              <w:rPr>
                <w:rFonts w:asciiTheme="minorHAnsi" w:hAnsiTheme="minorHAnsi" w:cstheme="minorHAnsi"/>
                <w:sz w:val="24"/>
                <w:szCs w:val="24"/>
              </w:rPr>
            </w:pPr>
            <w:r>
              <w:rPr>
                <w:rFonts w:asciiTheme="minorHAnsi" w:hAnsiTheme="minorHAnsi" w:cstheme="minorHAnsi"/>
                <w:sz w:val="24"/>
                <w:szCs w:val="24"/>
              </w:rPr>
              <w:t>I.D. Parade</w:t>
            </w:r>
          </w:p>
        </w:tc>
        <w:tc>
          <w:tcPr>
            <w:tcW w:w="992" w:type="dxa"/>
          </w:tcPr>
          <w:p w:rsidR="00BD1037" w:rsidRPr="00945F34" w:rsidRDefault="00BD1037" w:rsidP="00BD1037">
            <w:pPr>
              <w:rPr>
                <w:rFonts w:asciiTheme="minorHAnsi" w:hAnsiTheme="minorHAnsi" w:cstheme="minorHAnsi"/>
                <w:sz w:val="24"/>
                <w:szCs w:val="24"/>
              </w:rPr>
            </w:pPr>
            <w:r>
              <w:rPr>
                <w:rFonts w:asciiTheme="minorHAnsi" w:hAnsiTheme="minorHAnsi" w:cstheme="minorHAnsi"/>
                <w:sz w:val="24"/>
                <w:szCs w:val="24"/>
              </w:rPr>
              <w:t>Mandal</w:t>
            </w:r>
          </w:p>
        </w:tc>
        <w:tc>
          <w:tcPr>
            <w:tcW w:w="1276" w:type="dxa"/>
          </w:tcPr>
          <w:p w:rsidR="00BD1037" w:rsidRPr="00945F34" w:rsidRDefault="00BD1037" w:rsidP="00BD1037">
            <w:pPr>
              <w:rPr>
                <w:rFonts w:asciiTheme="minorHAnsi" w:hAnsiTheme="minorHAnsi" w:cstheme="minorHAnsi"/>
                <w:sz w:val="24"/>
                <w:szCs w:val="24"/>
              </w:rPr>
            </w:pPr>
            <w:r>
              <w:rPr>
                <w:rFonts w:asciiTheme="minorHAnsi" w:hAnsiTheme="minorHAnsi" w:cstheme="minorHAnsi"/>
                <w:sz w:val="24"/>
                <w:szCs w:val="24"/>
              </w:rPr>
              <w:t>15/08/15</w:t>
            </w:r>
          </w:p>
        </w:tc>
        <w:tc>
          <w:tcPr>
            <w:tcW w:w="3402" w:type="dxa"/>
          </w:tcPr>
          <w:p w:rsidR="00BD1037" w:rsidRPr="00945F34" w:rsidRDefault="00BD1037" w:rsidP="00BD1037">
            <w:pPr>
              <w:rPr>
                <w:rFonts w:asciiTheme="minorHAnsi" w:hAnsiTheme="minorHAnsi" w:cstheme="minorHAnsi"/>
                <w:sz w:val="24"/>
                <w:szCs w:val="24"/>
              </w:rPr>
            </w:pPr>
            <w:r>
              <w:rPr>
                <w:rFonts w:asciiTheme="minorHAnsi" w:hAnsiTheme="minorHAnsi" w:cstheme="minorHAnsi"/>
                <w:sz w:val="24"/>
                <w:szCs w:val="24"/>
              </w:rPr>
              <w:t>22 Students</w:t>
            </w:r>
          </w:p>
        </w:tc>
        <w:tc>
          <w:tcPr>
            <w:tcW w:w="2585" w:type="dxa"/>
          </w:tcPr>
          <w:p w:rsidR="00BD1037" w:rsidRPr="00945F34" w:rsidRDefault="00BD1037" w:rsidP="00BD1037">
            <w:pPr>
              <w:rPr>
                <w:rFonts w:asciiTheme="minorHAnsi" w:hAnsiTheme="minorHAnsi" w:cstheme="minorHAnsi"/>
                <w:sz w:val="24"/>
                <w:szCs w:val="24"/>
              </w:rPr>
            </w:pPr>
          </w:p>
        </w:tc>
      </w:tr>
      <w:tr w:rsidR="00BD1037" w:rsidRPr="00945F34" w:rsidTr="00BD1037">
        <w:tc>
          <w:tcPr>
            <w:tcW w:w="675" w:type="dxa"/>
          </w:tcPr>
          <w:p w:rsidR="00BD1037" w:rsidRPr="00945F34" w:rsidRDefault="00BD1037" w:rsidP="00BD1037">
            <w:pPr>
              <w:jc w:val="center"/>
              <w:rPr>
                <w:rFonts w:asciiTheme="minorHAnsi" w:hAnsiTheme="minorHAnsi" w:cstheme="minorHAnsi"/>
                <w:sz w:val="24"/>
                <w:szCs w:val="24"/>
              </w:rPr>
            </w:pPr>
            <w:r>
              <w:rPr>
                <w:rFonts w:asciiTheme="minorHAnsi" w:hAnsiTheme="minorHAnsi" w:cstheme="minorHAnsi"/>
                <w:sz w:val="24"/>
                <w:szCs w:val="24"/>
              </w:rPr>
              <w:t>2</w:t>
            </w:r>
          </w:p>
        </w:tc>
        <w:tc>
          <w:tcPr>
            <w:tcW w:w="1560" w:type="dxa"/>
          </w:tcPr>
          <w:p w:rsidR="00BD1037" w:rsidRPr="00945F34" w:rsidRDefault="00BD1037" w:rsidP="00BD1037">
            <w:pPr>
              <w:rPr>
                <w:rFonts w:asciiTheme="minorHAnsi" w:hAnsiTheme="minorHAnsi" w:cstheme="minorHAnsi"/>
                <w:sz w:val="24"/>
                <w:szCs w:val="24"/>
              </w:rPr>
            </w:pPr>
            <w:r w:rsidRPr="00945F34">
              <w:rPr>
                <w:rFonts w:asciiTheme="minorHAnsi" w:hAnsiTheme="minorHAnsi" w:cstheme="minorHAnsi"/>
                <w:sz w:val="24"/>
                <w:szCs w:val="24"/>
              </w:rPr>
              <w:t>R.D.Parade</w:t>
            </w:r>
          </w:p>
        </w:tc>
        <w:tc>
          <w:tcPr>
            <w:tcW w:w="992" w:type="dxa"/>
          </w:tcPr>
          <w:p w:rsidR="00BD1037" w:rsidRPr="00945F34" w:rsidRDefault="00BD1037" w:rsidP="00BD1037">
            <w:pPr>
              <w:rPr>
                <w:rFonts w:asciiTheme="minorHAnsi" w:hAnsiTheme="minorHAnsi" w:cstheme="minorHAnsi"/>
                <w:sz w:val="24"/>
                <w:szCs w:val="24"/>
              </w:rPr>
            </w:pPr>
            <w:r w:rsidRPr="00945F34">
              <w:rPr>
                <w:rFonts w:asciiTheme="minorHAnsi" w:hAnsiTheme="minorHAnsi" w:cstheme="minorHAnsi"/>
                <w:sz w:val="24"/>
                <w:szCs w:val="24"/>
              </w:rPr>
              <w:t>Mandal</w:t>
            </w:r>
          </w:p>
        </w:tc>
        <w:tc>
          <w:tcPr>
            <w:tcW w:w="1276" w:type="dxa"/>
          </w:tcPr>
          <w:p w:rsidR="00BD1037" w:rsidRPr="00945F34" w:rsidRDefault="00BD1037" w:rsidP="00BD1037">
            <w:pPr>
              <w:rPr>
                <w:rFonts w:asciiTheme="minorHAnsi" w:hAnsiTheme="minorHAnsi" w:cstheme="minorHAnsi"/>
                <w:sz w:val="24"/>
                <w:szCs w:val="24"/>
              </w:rPr>
            </w:pPr>
            <w:r w:rsidRPr="00945F34">
              <w:rPr>
                <w:rFonts w:asciiTheme="minorHAnsi" w:hAnsiTheme="minorHAnsi" w:cstheme="minorHAnsi"/>
                <w:sz w:val="24"/>
                <w:szCs w:val="24"/>
              </w:rPr>
              <w:t>26/01/16</w:t>
            </w:r>
          </w:p>
        </w:tc>
        <w:tc>
          <w:tcPr>
            <w:tcW w:w="3402" w:type="dxa"/>
          </w:tcPr>
          <w:p w:rsidR="00BD1037" w:rsidRPr="00945F34" w:rsidRDefault="00BD1037" w:rsidP="00BD1037">
            <w:pPr>
              <w:rPr>
                <w:rFonts w:asciiTheme="minorHAnsi" w:hAnsiTheme="minorHAnsi" w:cstheme="minorHAnsi"/>
                <w:sz w:val="24"/>
                <w:szCs w:val="24"/>
              </w:rPr>
            </w:pPr>
            <w:r>
              <w:rPr>
                <w:rFonts w:asciiTheme="minorHAnsi" w:hAnsiTheme="minorHAnsi" w:cstheme="minorHAnsi"/>
                <w:sz w:val="24"/>
                <w:szCs w:val="24"/>
              </w:rPr>
              <w:t>22 Students</w:t>
            </w:r>
          </w:p>
        </w:tc>
        <w:tc>
          <w:tcPr>
            <w:tcW w:w="2585" w:type="dxa"/>
          </w:tcPr>
          <w:p w:rsidR="00BD1037" w:rsidRPr="00945F34" w:rsidRDefault="00BD1037" w:rsidP="00BD1037">
            <w:pPr>
              <w:rPr>
                <w:rFonts w:asciiTheme="minorHAnsi" w:hAnsiTheme="minorHAnsi" w:cstheme="minorHAnsi"/>
                <w:sz w:val="24"/>
                <w:szCs w:val="24"/>
              </w:rPr>
            </w:pPr>
            <w:r w:rsidRPr="00945F34">
              <w:rPr>
                <w:rFonts w:asciiTheme="minorHAnsi" w:hAnsiTheme="minorHAnsi" w:cstheme="minorHAnsi"/>
                <w:sz w:val="24"/>
                <w:szCs w:val="24"/>
              </w:rPr>
              <w:t>The Platoon received the 3</w:t>
            </w:r>
            <w:r w:rsidRPr="00945F34">
              <w:rPr>
                <w:rFonts w:asciiTheme="minorHAnsi" w:hAnsiTheme="minorHAnsi" w:cstheme="minorHAnsi"/>
                <w:sz w:val="24"/>
                <w:szCs w:val="24"/>
                <w:vertAlign w:val="superscript"/>
              </w:rPr>
              <w:t>rd</w:t>
            </w:r>
          </w:p>
          <w:p w:rsidR="00BD1037" w:rsidRPr="00945F34" w:rsidRDefault="00BD1037" w:rsidP="00BD1037">
            <w:pPr>
              <w:rPr>
                <w:rFonts w:asciiTheme="minorHAnsi" w:hAnsiTheme="minorHAnsi" w:cstheme="minorHAnsi"/>
                <w:sz w:val="24"/>
                <w:szCs w:val="24"/>
              </w:rPr>
            </w:pPr>
            <w:r w:rsidRPr="00945F34">
              <w:rPr>
                <w:rFonts w:asciiTheme="minorHAnsi" w:hAnsiTheme="minorHAnsi" w:cstheme="minorHAnsi"/>
                <w:sz w:val="24"/>
                <w:szCs w:val="24"/>
              </w:rPr>
              <w:t>Prize</w:t>
            </w:r>
          </w:p>
        </w:tc>
      </w:tr>
    </w:tbl>
    <w:p w:rsidR="005234B6" w:rsidRPr="00945F34" w:rsidRDefault="005234B6" w:rsidP="007B7870">
      <w:pPr>
        <w:pStyle w:val="ListParagraph"/>
        <w:numPr>
          <w:ilvl w:val="0"/>
          <w:numId w:val="46"/>
        </w:numPr>
        <w:ind w:right="144"/>
        <w:rPr>
          <w:rFonts w:asciiTheme="minorHAnsi" w:hAnsiTheme="minorHAnsi" w:cstheme="minorHAnsi"/>
          <w:sz w:val="24"/>
          <w:szCs w:val="24"/>
        </w:rPr>
      </w:pPr>
      <w:r w:rsidRPr="00945F34">
        <w:rPr>
          <w:rFonts w:asciiTheme="minorHAnsi" w:hAnsiTheme="minorHAnsi" w:cstheme="minorHAnsi"/>
          <w:sz w:val="24"/>
          <w:szCs w:val="24"/>
        </w:rPr>
        <w:t>The College as well as 12 students were awarded trophies.</w:t>
      </w:r>
    </w:p>
    <w:p w:rsidR="005234B6" w:rsidRPr="00945F34" w:rsidRDefault="005234B6" w:rsidP="007B7870">
      <w:pPr>
        <w:pStyle w:val="ListParagraph"/>
        <w:numPr>
          <w:ilvl w:val="0"/>
          <w:numId w:val="46"/>
        </w:numPr>
        <w:ind w:right="144"/>
        <w:rPr>
          <w:rFonts w:asciiTheme="minorHAnsi" w:hAnsiTheme="minorHAnsi" w:cstheme="minorHAnsi"/>
          <w:sz w:val="24"/>
          <w:szCs w:val="24"/>
        </w:rPr>
      </w:pPr>
      <w:r w:rsidRPr="00945F34">
        <w:rPr>
          <w:rFonts w:asciiTheme="minorHAnsi" w:hAnsiTheme="minorHAnsi" w:cstheme="minorHAnsi"/>
          <w:sz w:val="24"/>
          <w:szCs w:val="24"/>
        </w:rPr>
        <w:t>The students of Civil Defence were applauded for their remarkable work done by the Department of Civil Defence as well as Ahmedabad Municipal Corporation.</w:t>
      </w:r>
    </w:p>
    <w:p w:rsidR="005234B6" w:rsidRPr="00945F34" w:rsidRDefault="005234B6" w:rsidP="007B7870">
      <w:pPr>
        <w:pStyle w:val="ListParagraph"/>
        <w:numPr>
          <w:ilvl w:val="0"/>
          <w:numId w:val="46"/>
        </w:numPr>
        <w:ind w:right="144"/>
        <w:rPr>
          <w:rFonts w:asciiTheme="minorHAnsi" w:hAnsiTheme="minorHAnsi" w:cstheme="minorHAnsi"/>
          <w:sz w:val="24"/>
          <w:szCs w:val="24"/>
        </w:rPr>
      </w:pPr>
      <w:r w:rsidRPr="00945F34">
        <w:rPr>
          <w:rFonts w:asciiTheme="minorHAnsi" w:hAnsiTheme="minorHAnsi" w:cstheme="minorHAnsi"/>
          <w:sz w:val="24"/>
          <w:szCs w:val="24"/>
        </w:rPr>
        <w:t xml:space="preserve">The Mayor Shrimati Minakshi Patel awarded medals to the Students of Civil Defence </w:t>
      </w:r>
      <w:proofErr w:type="gramStart"/>
      <w:r w:rsidRPr="00945F34">
        <w:rPr>
          <w:rFonts w:asciiTheme="minorHAnsi" w:hAnsiTheme="minorHAnsi" w:cstheme="minorHAnsi"/>
          <w:sz w:val="24"/>
          <w:szCs w:val="24"/>
        </w:rPr>
        <w:t>for  their</w:t>
      </w:r>
      <w:proofErr w:type="gramEnd"/>
      <w:r w:rsidRPr="00945F34">
        <w:rPr>
          <w:rFonts w:asciiTheme="minorHAnsi" w:hAnsiTheme="minorHAnsi" w:cstheme="minorHAnsi"/>
          <w:sz w:val="24"/>
          <w:szCs w:val="24"/>
        </w:rPr>
        <w:t xml:space="preserve"> excellence on 4/</w:t>
      </w:r>
      <w:r w:rsidR="0077400B">
        <w:rPr>
          <w:rFonts w:asciiTheme="minorHAnsi" w:hAnsiTheme="minorHAnsi" w:cstheme="minorHAnsi"/>
          <w:sz w:val="24"/>
          <w:szCs w:val="24"/>
        </w:rPr>
        <w:t>7</w:t>
      </w:r>
      <w:r w:rsidRPr="00945F34">
        <w:rPr>
          <w:rFonts w:asciiTheme="minorHAnsi" w:hAnsiTheme="minorHAnsi" w:cstheme="minorHAnsi"/>
          <w:sz w:val="24"/>
          <w:szCs w:val="24"/>
        </w:rPr>
        <w:t>/</w:t>
      </w:r>
      <w:r w:rsidR="0077400B">
        <w:rPr>
          <w:rFonts w:asciiTheme="minorHAnsi" w:hAnsiTheme="minorHAnsi" w:cstheme="minorHAnsi"/>
          <w:sz w:val="24"/>
          <w:szCs w:val="24"/>
        </w:rPr>
        <w:t>’</w:t>
      </w:r>
      <w:r w:rsidRPr="00945F34">
        <w:rPr>
          <w:rFonts w:asciiTheme="minorHAnsi" w:hAnsiTheme="minorHAnsi" w:cstheme="minorHAnsi"/>
          <w:sz w:val="24"/>
          <w:szCs w:val="24"/>
        </w:rPr>
        <w:t>15.</w:t>
      </w:r>
    </w:p>
    <w:p w:rsidR="005234B6" w:rsidRPr="00945F34" w:rsidRDefault="005234B6" w:rsidP="007B7870">
      <w:pPr>
        <w:pStyle w:val="ListParagraph"/>
        <w:numPr>
          <w:ilvl w:val="0"/>
          <w:numId w:val="46"/>
        </w:numPr>
        <w:ind w:right="144"/>
        <w:rPr>
          <w:rFonts w:asciiTheme="minorHAnsi" w:hAnsiTheme="minorHAnsi" w:cstheme="minorHAnsi"/>
          <w:sz w:val="24"/>
          <w:szCs w:val="24"/>
        </w:rPr>
      </w:pPr>
      <w:r w:rsidRPr="00945F34">
        <w:rPr>
          <w:rFonts w:asciiTheme="minorHAnsi" w:hAnsiTheme="minorHAnsi" w:cstheme="minorHAnsi"/>
          <w:sz w:val="24"/>
          <w:szCs w:val="24"/>
        </w:rPr>
        <w:t>The Civil Defence imparted advance training to the students to cope up with the calamities as well as to face the challenges of terrorist acts to 350 students.</w:t>
      </w:r>
    </w:p>
    <w:p w:rsidR="005234B6" w:rsidRDefault="005234B6" w:rsidP="007B7870">
      <w:pPr>
        <w:pStyle w:val="ListParagraph"/>
        <w:numPr>
          <w:ilvl w:val="0"/>
          <w:numId w:val="46"/>
        </w:numPr>
        <w:ind w:right="144"/>
        <w:rPr>
          <w:rFonts w:asciiTheme="minorHAnsi" w:hAnsiTheme="minorHAnsi" w:cstheme="minorHAnsi"/>
          <w:sz w:val="24"/>
          <w:szCs w:val="24"/>
        </w:rPr>
      </w:pPr>
      <w:r w:rsidRPr="00945F34">
        <w:rPr>
          <w:rFonts w:asciiTheme="minorHAnsi" w:hAnsiTheme="minorHAnsi" w:cstheme="minorHAnsi"/>
          <w:sz w:val="24"/>
          <w:szCs w:val="24"/>
        </w:rPr>
        <w:t>Organized a Rescue Team Programme Cantonment Hall on 20</w:t>
      </w:r>
      <w:r w:rsidRPr="00945F34">
        <w:rPr>
          <w:rFonts w:asciiTheme="minorHAnsi" w:hAnsiTheme="minorHAnsi" w:cstheme="minorHAnsi"/>
          <w:sz w:val="24"/>
          <w:szCs w:val="24"/>
          <w:vertAlign w:val="superscript"/>
        </w:rPr>
        <w:t>th</w:t>
      </w:r>
      <w:r w:rsidRPr="00945F34">
        <w:rPr>
          <w:rFonts w:asciiTheme="minorHAnsi" w:hAnsiTheme="minorHAnsi" w:cstheme="minorHAnsi"/>
          <w:sz w:val="24"/>
          <w:szCs w:val="24"/>
        </w:rPr>
        <w:t xml:space="preserve"> December 2015 and 20 Students of our institute received Silver Medal including the Head of the Institute.</w:t>
      </w:r>
    </w:p>
    <w:p w:rsidR="003C57A5" w:rsidRDefault="003C57A5" w:rsidP="007B7870">
      <w:pPr>
        <w:pStyle w:val="ListParagraph"/>
        <w:numPr>
          <w:ilvl w:val="0"/>
          <w:numId w:val="46"/>
        </w:numPr>
        <w:ind w:right="144"/>
        <w:rPr>
          <w:rFonts w:asciiTheme="minorHAnsi" w:hAnsiTheme="minorHAnsi" w:cstheme="minorHAnsi"/>
          <w:sz w:val="24"/>
          <w:szCs w:val="24"/>
        </w:rPr>
      </w:pPr>
      <w:r>
        <w:rPr>
          <w:rFonts w:asciiTheme="minorHAnsi" w:hAnsiTheme="minorHAnsi" w:cstheme="minorHAnsi"/>
          <w:sz w:val="24"/>
          <w:szCs w:val="24"/>
        </w:rPr>
        <w:t>It is not</w:t>
      </w:r>
      <w:r w:rsidR="0077400B">
        <w:rPr>
          <w:rFonts w:asciiTheme="minorHAnsi" w:hAnsiTheme="minorHAnsi" w:cstheme="minorHAnsi"/>
          <w:sz w:val="24"/>
          <w:szCs w:val="24"/>
        </w:rPr>
        <w:t>e</w:t>
      </w:r>
      <w:r>
        <w:rPr>
          <w:rFonts w:asciiTheme="minorHAnsi" w:hAnsiTheme="minorHAnsi" w:cstheme="minorHAnsi"/>
          <w:sz w:val="24"/>
          <w:szCs w:val="24"/>
        </w:rPr>
        <w:t xml:space="preserve"> worthy that ours is the first women platoon of Civil Defence in Gujarat.</w:t>
      </w:r>
    </w:p>
    <w:p w:rsidR="00FD687C" w:rsidRDefault="00FD687C" w:rsidP="00FD687C">
      <w:pPr>
        <w:pStyle w:val="ListParagraph"/>
        <w:ind w:left="864" w:right="144"/>
        <w:rPr>
          <w:rFonts w:asciiTheme="minorHAnsi" w:hAnsiTheme="minorHAnsi" w:cstheme="minorHAnsi"/>
          <w:b/>
          <w:sz w:val="24"/>
          <w:szCs w:val="24"/>
        </w:rPr>
      </w:pPr>
    </w:p>
    <w:p w:rsidR="003C57A5" w:rsidRDefault="003C57A5" w:rsidP="007B7870">
      <w:pPr>
        <w:pStyle w:val="ListParagraph"/>
        <w:numPr>
          <w:ilvl w:val="0"/>
          <w:numId w:val="46"/>
        </w:numPr>
        <w:ind w:right="144"/>
        <w:rPr>
          <w:rFonts w:asciiTheme="minorHAnsi" w:hAnsiTheme="minorHAnsi" w:cstheme="minorHAnsi"/>
          <w:b/>
          <w:sz w:val="24"/>
          <w:szCs w:val="24"/>
        </w:rPr>
      </w:pPr>
      <w:r>
        <w:rPr>
          <w:rFonts w:asciiTheme="minorHAnsi" w:hAnsiTheme="minorHAnsi" w:cstheme="minorHAnsi"/>
          <w:b/>
          <w:sz w:val="24"/>
          <w:szCs w:val="24"/>
        </w:rPr>
        <w:t>Special Activities</w:t>
      </w:r>
      <w:r w:rsidRPr="003C57A5">
        <w:rPr>
          <w:rFonts w:asciiTheme="minorHAnsi" w:hAnsiTheme="minorHAnsi" w:cstheme="minorHAnsi"/>
          <w:b/>
          <w:sz w:val="24"/>
          <w:szCs w:val="24"/>
        </w:rPr>
        <w:t>:</w:t>
      </w:r>
    </w:p>
    <w:p w:rsidR="003C57A5" w:rsidRPr="003C57A5" w:rsidRDefault="003C57A5" w:rsidP="007B7870">
      <w:pPr>
        <w:pStyle w:val="ListParagraph"/>
        <w:numPr>
          <w:ilvl w:val="0"/>
          <w:numId w:val="65"/>
        </w:numPr>
        <w:ind w:right="144"/>
        <w:rPr>
          <w:rFonts w:asciiTheme="minorHAnsi" w:hAnsiTheme="minorHAnsi" w:cstheme="minorHAnsi"/>
          <w:b/>
          <w:sz w:val="24"/>
          <w:szCs w:val="24"/>
        </w:rPr>
      </w:pPr>
      <w:r>
        <w:rPr>
          <w:rFonts w:asciiTheme="minorHAnsi" w:hAnsiTheme="minorHAnsi" w:cstheme="minorHAnsi"/>
          <w:sz w:val="24"/>
          <w:szCs w:val="24"/>
        </w:rPr>
        <w:t>Help the police during Rath-Yatra</w:t>
      </w:r>
    </w:p>
    <w:p w:rsidR="003C57A5" w:rsidRPr="003C57A5" w:rsidRDefault="003C57A5" w:rsidP="007B7870">
      <w:pPr>
        <w:pStyle w:val="ListParagraph"/>
        <w:numPr>
          <w:ilvl w:val="0"/>
          <w:numId w:val="65"/>
        </w:numPr>
        <w:ind w:right="144"/>
        <w:rPr>
          <w:rFonts w:asciiTheme="minorHAnsi" w:hAnsiTheme="minorHAnsi" w:cstheme="minorHAnsi"/>
          <w:b/>
          <w:sz w:val="24"/>
          <w:szCs w:val="24"/>
        </w:rPr>
      </w:pPr>
      <w:r>
        <w:rPr>
          <w:rFonts w:asciiTheme="minorHAnsi" w:hAnsiTheme="minorHAnsi" w:cstheme="minorHAnsi"/>
          <w:sz w:val="24"/>
          <w:szCs w:val="24"/>
        </w:rPr>
        <w:t>Maintain Security along with Police during Navratri Festival</w:t>
      </w:r>
    </w:p>
    <w:p w:rsidR="003C57A5" w:rsidRPr="003C57A5" w:rsidRDefault="003C57A5" w:rsidP="007B7870">
      <w:pPr>
        <w:pStyle w:val="ListParagraph"/>
        <w:numPr>
          <w:ilvl w:val="0"/>
          <w:numId w:val="65"/>
        </w:numPr>
        <w:ind w:right="144"/>
        <w:rPr>
          <w:rFonts w:asciiTheme="minorHAnsi" w:hAnsiTheme="minorHAnsi" w:cstheme="minorHAnsi"/>
          <w:b/>
          <w:sz w:val="24"/>
          <w:szCs w:val="24"/>
        </w:rPr>
      </w:pPr>
      <w:r>
        <w:rPr>
          <w:rFonts w:asciiTheme="minorHAnsi" w:hAnsiTheme="minorHAnsi" w:cstheme="minorHAnsi"/>
          <w:sz w:val="24"/>
          <w:szCs w:val="24"/>
        </w:rPr>
        <w:t xml:space="preserve">Solve the Saviour trafic congestion and Help traffic police  </w:t>
      </w:r>
    </w:p>
    <w:p w:rsidR="003C57A5" w:rsidRPr="003C57A5" w:rsidRDefault="003C57A5" w:rsidP="007B7870">
      <w:pPr>
        <w:pStyle w:val="ListParagraph"/>
        <w:numPr>
          <w:ilvl w:val="0"/>
          <w:numId w:val="65"/>
        </w:numPr>
        <w:ind w:right="144"/>
        <w:rPr>
          <w:rFonts w:asciiTheme="minorHAnsi" w:hAnsiTheme="minorHAnsi" w:cstheme="minorHAnsi"/>
          <w:b/>
          <w:sz w:val="24"/>
          <w:szCs w:val="24"/>
        </w:rPr>
      </w:pPr>
      <w:r>
        <w:rPr>
          <w:rFonts w:asciiTheme="minorHAnsi" w:hAnsiTheme="minorHAnsi" w:cstheme="minorHAnsi"/>
          <w:sz w:val="24"/>
          <w:szCs w:val="24"/>
        </w:rPr>
        <w:t>Trained first aid girls help the victims during road accidents</w:t>
      </w:r>
    </w:p>
    <w:p w:rsidR="003C57A5" w:rsidRPr="003C57A5" w:rsidRDefault="003C57A5" w:rsidP="003C57A5">
      <w:pPr>
        <w:pStyle w:val="ListParagraph"/>
        <w:ind w:left="1584" w:right="144"/>
        <w:rPr>
          <w:rFonts w:asciiTheme="minorHAnsi" w:hAnsiTheme="minorHAnsi" w:cstheme="minorHAnsi"/>
          <w:b/>
          <w:sz w:val="24"/>
          <w:szCs w:val="24"/>
        </w:rPr>
      </w:pPr>
    </w:p>
    <w:p w:rsidR="005234B6" w:rsidRPr="00FC485D" w:rsidRDefault="00721407" w:rsidP="00721407">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rPr>
      </w:pPr>
      <w:r w:rsidRPr="00FC485D">
        <w:rPr>
          <w:rFonts w:asciiTheme="minorHAnsi" w:hAnsiTheme="minorHAnsi" w:cstheme="minorHAnsi"/>
          <w:b/>
          <w:sz w:val="32"/>
        </w:rPr>
        <w:t>Departmental Activities</w:t>
      </w:r>
    </w:p>
    <w:tbl>
      <w:tblPr>
        <w:tblStyle w:val="TableGrid"/>
        <w:tblW w:w="9858" w:type="dxa"/>
        <w:tblInd w:w="-252" w:type="dxa"/>
        <w:tblLook w:val="04A0" w:firstRow="1" w:lastRow="0" w:firstColumn="1" w:lastColumn="0" w:noHBand="0" w:noVBand="1"/>
      </w:tblPr>
      <w:tblGrid>
        <w:gridCol w:w="568"/>
        <w:gridCol w:w="4045"/>
        <w:gridCol w:w="1391"/>
        <w:gridCol w:w="2578"/>
        <w:gridCol w:w="1276"/>
      </w:tblGrid>
      <w:tr w:rsidR="009A52C1" w:rsidRPr="003B76D2" w:rsidTr="00503752">
        <w:tc>
          <w:tcPr>
            <w:tcW w:w="9858" w:type="dxa"/>
            <w:gridSpan w:val="5"/>
          </w:tcPr>
          <w:p w:rsidR="009A52C1" w:rsidRPr="00204BBF" w:rsidRDefault="009A52C1" w:rsidP="00F27479">
            <w:pPr>
              <w:jc w:val="center"/>
              <w:rPr>
                <w:rFonts w:cstheme="minorHAnsi"/>
                <w:b/>
                <w:bCs/>
                <w:sz w:val="24"/>
                <w:szCs w:val="24"/>
              </w:rPr>
            </w:pPr>
            <w:r w:rsidRPr="00503752">
              <w:rPr>
                <w:rFonts w:cstheme="minorHAnsi"/>
                <w:b/>
                <w:bCs/>
                <w:sz w:val="28"/>
                <w:szCs w:val="24"/>
              </w:rPr>
              <w:t>Department of Sociology</w:t>
            </w:r>
          </w:p>
        </w:tc>
      </w:tr>
      <w:tr w:rsidR="009A52C1" w:rsidRPr="003B76D2" w:rsidTr="00FC485D">
        <w:tc>
          <w:tcPr>
            <w:tcW w:w="568" w:type="dxa"/>
          </w:tcPr>
          <w:p w:rsidR="009A52C1" w:rsidRPr="00204BBF" w:rsidRDefault="009A52C1" w:rsidP="00F27479">
            <w:pPr>
              <w:jc w:val="center"/>
              <w:rPr>
                <w:rFonts w:cstheme="minorHAnsi"/>
                <w:b/>
                <w:bCs/>
                <w:sz w:val="24"/>
                <w:szCs w:val="24"/>
              </w:rPr>
            </w:pPr>
            <w:r w:rsidRPr="00204BBF">
              <w:rPr>
                <w:rFonts w:cstheme="minorHAnsi"/>
                <w:b/>
                <w:bCs/>
                <w:sz w:val="24"/>
                <w:szCs w:val="24"/>
              </w:rPr>
              <w:t>Sr No.</w:t>
            </w:r>
          </w:p>
        </w:tc>
        <w:tc>
          <w:tcPr>
            <w:tcW w:w="4045" w:type="dxa"/>
          </w:tcPr>
          <w:p w:rsidR="009A52C1" w:rsidRPr="00204BBF" w:rsidRDefault="009A52C1" w:rsidP="00F27479">
            <w:pPr>
              <w:jc w:val="center"/>
              <w:rPr>
                <w:rFonts w:cstheme="minorHAnsi"/>
                <w:b/>
                <w:bCs/>
                <w:sz w:val="24"/>
                <w:szCs w:val="24"/>
              </w:rPr>
            </w:pPr>
            <w:r w:rsidRPr="00204BBF">
              <w:rPr>
                <w:rFonts w:cstheme="minorHAnsi"/>
                <w:b/>
                <w:bCs/>
                <w:sz w:val="24"/>
                <w:szCs w:val="24"/>
              </w:rPr>
              <w:t>Activity</w:t>
            </w:r>
          </w:p>
        </w:tc>
        <w:tc>
          <w:tcPr>
            <w:tcW w:w="1391" w:type="dxa"/>
          </w:tcPr>
          <w:p w:rsidR="009A52C1" w:rsidRPr="00204BBF" w:rsidRDefault="009A52C1" w:rsidP="00F27479">
            <w:pPr>
              <w:jc w:val="center"/>
              <w:rPr>
                <w:rFonts w:cstheme="minorHAnsi"/>
                <w:b/>
                <w:bCs/>
                <w:sz w:val="24"/>
                <w:szCs w:val="24"/>
              </w:rPr>
            </w:pPr>
            <w:r w:rsidRPr="00204BBF">
              <w:rPr>
                <w:rFonts w:cstheme="minorHAnsi"/>
                <w:b/>
                <w:bCs/>
                <w:sz w:val="24"/>
                <w:szCs w:val="24"/>
              </w:rPr>
              <w:t>Date</w:t>
            </w:r>
          </w:p>
        </w:tc>
        <w:tc>
          <w:tcPr>
            <w:tcW w:w="2578" w:type="dxa"/>
          </w:tcPr>
          <w:p w:rsidR="009A52C1" w:rsidRPr="00204BBF" w:rsidRDefault="009A52C1" w:rsidP="00F27479">
            <w:pPr>
              <w:jc w:val="center"/>
              <w:rPr>
                <w:rFonts w:cstheme="minorHAnsi"/>
                <w:b/>
                <w:bCs/>
                <w:sz w:val="24"/>
                <w:szCs w:val="24"/>
              </w:rPr>
            </w:pPr>
            <w:r w:rsidRPr="00204BBF">
              <w:rPr>
                <w:rFonts w:cstheme="minorHAnsi"/>
                <w:b/>
                <w:bCs/>
                <w:sz w:val="24"/>
                <w:szCs w:val="24"/>
              </w:rPr>
              <w:t>No. of students participated</w:t>
            </w:r>
          </w:p>
        </w:tc>
        <w:tc>
          <w:tcPr>
            <w:tcW w:w="1276" w:type="dxa"/>
          </w:tcPr>
          <w:p w:rsidR="009A52C1" w:rsidRPr="00204BBF" w:rsidRDefault="009A52C1" w:rsidP="00F27479">
            <w:pPr>
              <w:jc w:val="center"/>
              <w:rPr>
                <w:rFonts w:cstheme="minorHAnsi"/>
                <w:b/>
                <w:bCs/>
                <w:sz w:val="24"/>
                <w:szCs w:val="24"/>
              </w:rPr>
            </w:pPr>
            <w:r w:rsidRPr="00204BBF">
              <w:rPr>
                <w:rFonts w:cstheme="minorHAnsi"/>
                <w:b/>
                <w:bCs/>
                <w:sz w:val="24"/>
                <w:szCs w:val="24"/>
              </w:rPr>
              <w:t>Remarks</w:t>
            </w:r>
          </w:p>
        </w:tc>
      </w:tr>
      <w:tr w:rsidR="00503752" w:rsidTr="00FC485D">
        <w:tc>
          <w:tcPr>
            <w:tcW w:w="568" w:type="dxa"/>
          </w:tcPr>
          <w:p w:rsidR="00503752" w:rsidRPr="00204BBF" w:rsidRDefault="00503752" w:rsidP="00F27479">
            <w:pPr>
              <w:rPr>
                <w:rFonts w:cstheme="minorHAnsi"/>
                <w:sz w:val="24"/>
                <w:szCs w:val="24"/>
              </w:rPr>
            </w:pPr>
            <w:r>
              <w:rPr>
                <w:rFonts w:cstheme="minorHAnsi"/>
                <w:sz w:val="24"/>
                <w:szCs w:val="24"/>
              </w:rPr>
              <w:t>1</w:t>
            </w:r>
          </w:p>
        </w:tc>
        <w:tc>
          <w:tcPr>
            <w:tcW w:w="4045" w:type="dxa"/>
          </w:tcPr>
          <w:p w:rsidR="003C57A5" w:rsidRDefault="00503752" w:rsidP="00655FD4">
            <w:pPr>
              <w:rPr>
                <w:rFonts w:cstheme="minorHAnsi"/>
                <w:sz w:val="24"/>
                <w:szCs w:val="24"/>
              </w:rPr>
            </w:pPr>
            <w:r w:rsidRPr="00204BBF">
              <w:rPr>
                <w:rFonts w:cstheme="minorHAnsi"/>
                <w:sz w:val="24"/>
                <w:szCs w:val="24"/>
              </w:rPr>
              <w:t xml:space="preserve">Educational visit to </w:t>
            </w:r>
            <w:r w:rsidR="003C57A5">
              <w:rPr>
                <w:rFonts w:cstheme="minorHAnsi"/>
                <w:sz w:val="24"/>
                <w:szCs w:val="24"/>
              </w:rPr>
              <w:t>:</w:t>
            </w:r>
          </w:p>
          <w:p w:rsidR="00503752" w:rsidRPr="00204BBF" w:rsidRDefault="00503752" w:rsidP="00655FD4">
            <w:pPr>
              <w:rPr>
                <w:rFonts w:cstheme="minorHAnsi"/>
                <w:sz w:val="24"/>
                <w:szCs w:val="24"/>
              </w:rPr>
            </w:pPr>
            <w:r w:rsidRPr="00204BBF">
              <w:rPr>
                <w:rFonts w:cstheme="minorHAnsi"/>
                <w:sz w:val="24"/>
                <w:szCs w:val="24"/>
              </w:rPr>
              <w:t>1)Adani Mundra Port</w:t>
            </w:r>
          </w:p>
          <w:p w:rsidR="00503752" w:rsidRPr="00204BBF" w:rsidRDefault="00503752" w:rsidP="00655FD4">
            <w:pPr>
              <w:rPr>
                <w:rFonts w:cstheme="minorHAnsi"/>
                <w:sz w:val="24"/>
                <w:szCs w:val="24"/>
              </w:rPr>
            </w:pPr>
            <w:r w:rsidRPr="00204BBF">
              <w:rPr>
                <w:rFonts w:cstheme="minorHAnsi"/>
                <w:sz w:val="24"/>
                <w:szCs w:val="24"/>
              </w:rPr>
              <w:t>2) Adani Power Plant</w:t>
            </w:r>
          </w:p>
          <w:p w:rsidR="00503752" w:rsidRPr="00204BBF" w:rsidRDefault="00503752" w:rsidP="00655FD4">
            <w:pPr>
              <w:rPr>
                <w:rFonts w:cstheme="minorHAnsi"/>
                <w:sz w:val="24"/>
                <w:szCs w:val="24"/>
              </w:rPr>
            </w:pPr>
            <w:r w:rsidRPr="00204BBF">
              <w:rPr>
                <w:rFonts w:cstheme="minorHAnsi"/>
                <w:sz w:val="24"/>
                <w:szCs w:val="24"/>
              </w:rPr>
              <w:t>3) Adani Refinery.</w:t>
            </w:r>
          </w:p>
        </w:tc>
        <w:tc>
          <w:tcPr>
            <w:tcW w:w="1391" w:type="dxa"/>
          </w:tcPr>
          <w:p w:rsidR="00503752" w:rsidRPr="00204BBF" w:rsidRDefault="00FC485D" w:rsidP="00655FD4">
            <w:pPr>
              <w:rPr>
                <w:rFonts w:cstheme="minorHAnsi"/>
                <w:sz w:val="24"/>
                <w:szCs w:val="24"/>
              </w:rPr>
            </w:pPr>
            <w:r>
              <w:rPr>
                <w:rFonts w:cstheme="minorHAnsi"/>
                <w:sz w:val="24"/>
                <w:szCs w:val="24"/>
              </w:rPr>
              <w:t>27/8/2015 to 28/8/</w:t>
            </w:r>
            <w:r w:rsidR="00503752" w:rsidRPr="00204BBF">
              <w:rPr>
                <w:rFonts w:cstheme="minorHAnsi"/>
                <w:sz w:val="24"/>
                <w:szCs w:val="24"/>
              </w:rPr>
              <w:t>2015</w:t>
            </w:r>
          </w:p>
        </w:tc>
        <w:tc>
          <w:tcPr>
            <w:tcW w:w="2578" w:type="dxa"/>
          </w:tcPr>
          <w:p w:rsidR="00503752" w:rsidRPr="00204BBF" w:rsidRDefault="00503752" w:rsidP="00655FD4">
            <w:pPr>
              <w:rPr>
                <w:rFonts w:cstheme="minorHAnsi"/>
                <w:sz w:val="24"/>
                <w:szCs w:val="24"/>
              </w:rPr>
            </w:pPr>
            <w:r w:rsidRPr="00204BBF">
              <w:rPr>
                <w:rFonts w:cstheme="minorHAnsi"/>
                <w:sz w:val="24"/>
                <w:szCs w:val="24"/>
              </w:rPr>
              <w:t>3 professors and all students of department</w:t>
            </w:r>
          </w:p>
        </w:tc>
        <w:tc>
          <w:tcPr>
            <w:tcW w:w="1276" w:type="dxa"/>
          </w:tcPr>
          <w:p w:rsidR="00503752" w:rsidRPr="00204BBF" w:rsidRDefault="00503752" w:rsidP="00F27479">
            <w:pPr>
              <w:rPr>
                <w:rFonts w:cstheme="minorHAnsi"/>
                <w:sz w:val="24"/>
                <w:szCs w:val="24"/>
              </w:rPr>
            </w:pPr>
          </w:p>
        </w:tc>
      </w:tr>
      <w:tr w:rsidR="00503752" w:rsidTr="00FC485D">
        <w:tc>
          <w:tcPr>
            <w:tcW w:w="568" w:type="dxa"/>
          </w:tcPr>
          <w:p w:rsidR="00503752" w:rsidRPr="00204BBF" w:rsidRDefault="00503752" w:rsidP="00F27479">
            <w:pPr>
              <w:rPr>
                <w:rFonts w:cstheme="minorHAnsi"/>
                <w:sz w:val="24"/>
                <w:szCs w:val="24"/>
              </w:rPr>
            </w:pPr>
            <w:r>
              <w:rPr>
                <w:rFonts w:cstheme="minorHAnsi"/>
                <w:sz w:val="24"/>
                <w:szCs w:val="24"/>
              </w:rPr>
              <w:t>2</w:t>
            </w:r>
          </w:p>
        </w:tc>
        <w:tc>
          <w:tcPr>
            <w:tcW w:w="4045" w:type="dxa"/>
          </w:tcPr>
          <w:p w:rsidR="00503752" w:rsidRPr="00204BBF" w:rsidRDefault="00503752" w:rsidP="00F27479">
            <w:pPr>
              <w:rPr>
                <w:rFonts w:cstheme="minorHAnsi"/>
                <w:sz w:val="24"/>
                <w:szCs w:val="24"/>
              </w:rPr>
            </w:pPr>
            <w:r w:rsidRPr="00204BBF">
              <w:rPr>
                <w:rFonts w:cstheme="minorHAnsi"/>
                <w:sz w:val="24"/>
                <w:szCs w:val="24"/>
              </w:rPr>
              <w:t>Quiz</w:t>
            </w:r>
          </w:p>
        </w:tc>
        <w:tc>
          <w:tcPr>
            <w:tcW w:w="1391" w:type="dxa"/>
          </w:tcPr>
          <w:p w:rsidR="00503752" w:rsidRPr="00204BBF" w:rsidRDefault="00503752" w:rsidP="00F27479">
            <w:pPr>
              <w:rPr>
                <w:rFonts w:cstheme="minorHAnsi"/>
                <w:sz w:val="24"/>
                <w:szCs w:val="24"/>
              </w:rPr>
            </w:pPr>
            <w:r w:rsidRPr="00204BBF">
              <w:rPr>
                <w:rFonts w:cstheme="minorHAnsi"/>
                <w:sz w:val="24"/>
                <w:szCs w:val="24"/>
              </w:rPr>
              <w:t>16/9/2015</w:t>
            </w:r>
          </w:p>
        </w:tc>
        <w:tc>
          <w:tcPr>
            <w:tcW w:w="2578" w:type="dxa"/>
          </w:tcPr>
          <w:p w:rsidR="00503752" w:rsidRPr="00204BBF" w:rsidRDefault="00503752" w:rsidP="00F27479">
            <w:pPr>
              <w:rPr>
                <w:rFonts w:cstheme="minorHAnsi"/>
                <w:sz w:val="24"/>
                <w:szCs w:val="24"/>
              </w:rPr>
            </w:pPr>
            <w:r w:rsidRPr="00204BBF">
              <w:rPr>
                <w:rFonts w:cstheme="minorHAnsi"/>
                <w:sz w:val="24"/>
                <w:szCs w:val="24"/>
              </w:rPr>
              <w:t>173 students participated</w:t>
            </w:r>
          </w:p>
        </w:tc>
        <w:tc>
          <w:tcPr>
            <w:tcW w:w="1276" w:type="dxa"/>
          </w:tcPr>
          <w:p w:rsidR="00503752" w:rsidRPr="00204BBF" w:rsidRDefault="00503752" w:rsidP="00F27479">
            <w:pPr>
              <w:rPr>
                <w:rFonts w:cstheme="minorHAnsi"/>
                <w:sz w:val="24"/>
                <w:szCs w:val="24"/>
              </w:rPr>
            </w:pPr>
          </w:p>
        </w:tc>
      </w:tr>
      <w:tr w:rsidR="00503752" w:rsidTr="00FC485D">
        <w:tc>
          <w:tcPr>
            <w:tcW w:w="568" w:type="dxa"/>
          </w:tcPr>
          <w:p w:rsidR="00503752" w:rsidRPr="00204BBF" w:rsidRDefault="00503752" w:rsidP="00F27479">
            <w:pPr>
              <w:rPr>
                <w:rFonts w:cstheme="minorHAnsi"/>
                <w:sz w:val="24"/>
                <w:szCs w:val="24"/>
              </w:rPr>
            </w:pPr>
            <w:r>
              <w:rPr>
                <w:rFonts w:cstheme="minorHAnsi"/>
                <w:sz w:val="24"/>
                <w:szCs w:val="24"/>
              </w:rPr>
              <w:t>3</w:t>
            </w:r>
          </w:p>
        </w:tc>
        <w:tc>
          <w:tcPr>
            <w:tcW w:w="4045" w:type="dxa"/>
          </w:tcPr>
          <w:p w:rsidR="00503752" w:rsidRPr="00204BBF" w:rsidRDefault="00FC485D" w:rsidP="00FC485D">
            <w:pPr>
              <w:rPr>
                <w:rFonts w:cstheme="minorHAnsi"/>
                <w:sz w:val="24"/>
                <w:szCs w:val="24"/>
              </w:rPr>
            </w:pPr>
            <w:r>
              <w:rPr>
                <w:rFonts w:cstheme="minorHAnsi"/>
                <w:sz w:val="24"/>
                <w:szCs w:val="24"/>
              </w:rPr>
              <w:t>O</w:t>
            </w:r>
            <w:r w:rsidR="00503752" w:rsidRPr="00204BBF">
              <w:rPr>
                <w:rFonts w:cstheme="minorHAnsi"/>
                <w:sz w:val="24"/>
                <w:szCs w:val="24"/>
              </w:rPr>
              <w:t xml:space="preserve">ral </w:t>
            </w:r>
            <w:r>
              <w:rPr>
                <w:rFonts w:cstheme="minorHAnsi"/>
                <w:sz w:val="24"/>
                <w:szCs w:val="24"/>
              </w:rPr>
              <w:t>R</w:t>
            </w:r>
            <w:r w:rsidR="00503752" w:rsidRPr="00204BBF">
              <w:rPr>
                <w:rFonts w:cstheme="minorHAnsi"/>
                <w:sz w:val="24"/>
                <w:szCs w:val="24"/>
              </w:rPr>
              <w:t>ound</w:t>
            </w:r>
          </w:p>
        </w:tc>
        <w:tc>
          <w:tcPr>
            <w:tcW w:w="1391" w:type="dxa"/>
          </w:tcPr>
          <w:p w:rsidR="00503752" w:rsidRPr="00204BBF" w:rsidRDefault="00503752" w:rsidP="00F27479">
            <w:pPr>
              <w:rPr>
                <w:rFonts w:cstheme="minorHAnsi"/>
                <w:sz w:val="24"/>
                <w:szCs w:val="24"/>
              </w:rPr>
            </w:pPr>
            <w:r w:rsidRPr="00204BBF">
              <w:rPr>
                <w:rFonts w:cstheme="minorHAnsi"/>
                <w:sz w:val="24"/>
                <w:szCs w:val="24"/>
              </w:rPr>
              <w:t>19/9/2015</w:t>
            </w:r>
          </w:p>
        </w:tc>
        <w:tc>
          <w:tcPr>
            <w:tcW w:w="2578" w:type="dxa"/>
          </w:tcPr>
          <w:p w:rsidR="00503752" w:rsidRPr="00204BBF" w:rsidRDefault="00503752" w:rsidP="00F27479">
            <w:pPr>
              <w:rPr>
                <w:rFonts w:cstheme="minorHAnsi"/>
                <w:sz w:val="24"/>
                <w:szCs w:val="24"/>
              </w:rPr>
            </w:pPr>
            <w:r w:rsidRPr="00204BBF">
              <w:rPr>
                <w:rFonts w:cstheme="minorHAnsi"/>
                <w:sz w:val="24"/>
                <w:szCs w:val="24"/>
              </w:rPr>
              <w:t>173 students participated</w:t>
            </w:r>
          </w:p>
        </w:tc>
        <w:tc>
          <w:tcPr>
            <w:tcW w:w="1276" w:type="dxa"/>
          </w:tcPr>
          <w:p w:rsidR="00503752" w:rsidRPr="00204BBF" w:rsidRDefault="00503752" w:rsidP="00F27479">
            <w:pPr>
              <w:rPr>
                <w:rFonts w:cstheme="minorHAnsi"/>
                <w:sz w:val="24"/>
                <w:szCs w:val="24"/>
              </w:rPr>
            </w:pPr>
          </w:p>
        </w:tc>
      </w:tr>
      <w:tr w:rsidR="00503752" w:rsidTr="00FC485D">
        <w:tc>
          <w:tcPr>
            <w:tcW w:w="568" w:type="dxa"/>
          </w:tcPr>
          <w:p w:rsidR="00503752" w:rsidRPr="00204BBF" w:rsidRDefault="00503752" w:rsidP="00F27479">
            <w:pPr>
              <w:rPr>
                <w:rFonts w:cstheme="minorHAnsi"/>
                <w:sz w:val="24"/>
                <w:szCs w:val="24"/>
              </w:rPr>
            </w:pPr>
            <w:r>
              <w:rPr>
                <w:rFonts w:cstheme="minorHAnsi"/>
                <w:sz w:val="24"/>
                <w:szCs w:val="24"/>
              </w:rPr>
              <w:t>4</w:t>
            </w:r>
          </w:p>
        </w:tc>
        <w:tc>
          <w:tcPr>
            <w:tcW w:w="4045" w:type="dxa"/>
          </w:tcPr>
          <w:p w:rsidR="00503752" w:rsidRPr="00204BBF" w:rsidRDefault="00503752" w:rsidP="00F27479">
            <w:pPr>
              <w:rPr>
                <w:rFonts w:cstheme="minorHAnsi"/>
                <w:sz w:val="24"/>
                <w:szCs w:val="24"/>
              </w:rPr>
            </w:pPr>
            <w:r w:rsidRPr="00204BBF">
              <w:rPr>
                <w:rFonts w:cstheme="minorHAnsi"/>
                <w:sz w:val="24"/>
                <w:szCs w:val="24"/>
              </w:rPr>
              <w:t>Social Reformers of 20</w:t>
            </w:r>
            <w:r w:rsidRPr="00204BBF">
              <w:rPr>
                <w:rFonts w:cstheme="minorHAnsi"/>
                <w:sz w:val="24"/>
                <w:szCs w:val="24"/>
                <w:vertAlign w:val="superscript"/>
              </w:rPr>
              <w:t>th</w:t>
            </w:r>
            <w:r w:rsidRPr="00204BBF">
              <w:rPr>
                <w:rFonts w:cstheme="minorHAnsi"/>
                <w:sz w:val="24"/>
                <w:szCs w:val="24"/>
              </w:rPr>
              <w:t xml:space="preserve"> century workshop</w:t>
            </w:r>
          </w:p>
        </w:tc>
        <w:tc>
          <w:tcPr>
            <w:tcW w:w="1391" w:type="dxa"/>
          </w:tcPr>
          <w:p w:rsidR="00503752" w:rsidRPr="00204BBF" w:rsidRDefault="00503752" w:rsidP="00F27479">
            <w:pPr>
              <w:rPr>
                <w:rFonts w:cstheme="minorHAnsi"/>
                <w:sz w:val="24"/>
                <w:szCs w:val="24"/>
              </w:rPr>
            </w:pPr>
            <w:r w:rsidRPr="00204BBF">
              <w:rPr>
                <w:rFonts w:cstheme="minorHAnsi"/>
                <w:sz w:val="24"/>
                <w:szCs w:val="24"/>
              </w:rPr>
              <w:t>21/1/2016</w:t>
            </w:r>
            <w:r w:rsidR="003C57A5">
              <w:rPr>
                <w:rFonts w:cstheme="minorHAnsi"/>
                <w:sz w:val="24"/>
                <w:szCs w:val="24"/>
              </w:rPr>
              <w:t xml:space="preserve"> to 12/2/2016</w:t>
            </w:r>
          </w:p>
        </w:tc>
        <w:tc>
          <w:tcPr>
            <w:tcW w:w="2578" w:type="dxa"/>
          </w:tcPr>
          <w:p w:rsidR="00503752" w:rsidRPr="00204BBF" w:rsidRDefault="003C57A5" w:rsidP="00F27479">
            <w:pPr>
              <w:rPr>
                <w:rFonts w:cstheme="minorHAnsi"/>
                <w:sz w:val="24"/>
                <w:szCs w:val="24"/>
              </w:rPr>
            </w:pPr>
            <w:r>
              <w:rPr>
                <w:rFonts w:cstheme="minorHAnsi"/>
                <w:sz w:val="24"/>
                <w:szCs w:val="24"/>
              </w:rPr>
              <w:t>36 studen</w:t>
            </w:r>
            <w:r w:rsidR="00503752" w:rsidRPr="00204BBF">
              <w:rPr>
                <w:rFonts w:cstheme="minorHAnsi"/>
                <w:sz w:val="24"/>
                <w:szCs w:val="24"/>
              </w:rPr>
              <w:t>ts participated</w:t>
            </w:r>
          </w:p>
        </w:tc>
        <w:tc>
          <w:tcPr>
            <w:tcW w:w="1276" w:type="dxa"/>
          </w:tcPr>
          <w:p w:rsidR="00503752" w:rsidRPr="00204BBF" w:rsidRDefault="00503752" w:rsidP="00F27479">
            <w:pPr>
              <w:rPr>
                <w:rFonts w:cstheme="minorHAnsi"/>
                <w:sz w:val="24"/>
                <w:szCs w:val="24"/>
              </w:rPr>
            </w:pPr>
          </w:p>
        </w:tc>
      </w:tr>
      <w:tr w:rsidR="00503752" w:rsidTr="00FC485D">
        <w:tc>
          <w:tcPr>
            <w:tcW w:w="568" w:type="dxa"/>
          </w:tcPr>
          <w:p w:rsidR="00503752" w:rsidRPr="00204BBF" w:rsidRDefault="00503752" w:rsidP="00F27479">
            <w:pPr>
              <w:rPr>
                <w:rFonts w:cstheme="minorHAnsi"/>
                <w:sz w:val="24"/>
                <w:szCs w:val="24"/>
              </w:rPr>
            </w:pPr>
            <w:r>
              <w:rPr>
                <w:rFonts w:cstheme="minorHAnsi"/>
                <w:sz w:val="24"/>
                <w:szCs w:val="24"/>
              </w:rPr>
              <w:lastRenderedPageBreak/>
              <w:t>5</w:t>
            </w:r>
          </w:p>
        </w:tc>
        <w:tc>
          <w:tcPr>
            <w:tcW w:w="4045" w:type="dxa"/>
          </w:tcPr>
          <w:p w:rsidR="00503752" w:rsidRPr="00204BBF" w:rsidRDefault="00503752" w:rsidP="00F27479">
            <w:pPr>
              <w:rPr>
                <w:rFonts w:cstheme="minorHAnsi"/>
                <w:sz w:val="24"/>
                <w:szCs w:val="24"/>
              </w:rPr>
            </w:pPr>
            <w:r w:rsidRPr="00204BBF">
              <w:rPr>
                <w:rFonts w:cstheme="minorHAnsi"/>
                <w:sz w:val="24"/>
                <w:szCs w:val="24"/>
              </w:rPr>
              <w:t>Visit to NGO Brahmo Samaj</w:t>
            </w:r>
          </w:p>
        </w:tc>
        <w:tc>
          <w:tcPr>
            <w:tcW w:w="1391" w:type="dxa"/>
          </w:tcPr>
          <w:p w:rsidR="00503752" w:rsidRPr="00204BBF" w:rsidRDefault="003C57A5" w:rsidP="00F27479">
            <w:pPr>
              <w:rPr>
                <w:rFonts w:cstheme="minorHAnsi"/>
                <w:sz w:val="24"/>
                <w:szCs w:val="24"/>
              </w:rPr>
            </w:pPr>
            <w:r>
              <w:rPr>
                <w:rFonts w:cstheme="minorHAnsi"/>
                <w:sz w:val="24"/>
                <w:szCs w:val="24"/>
              </w:rPr>
              <w:t>23/2/20</w:t>
            </w:r>
            <w:r w:rsidR="00503752" w:rsidRPr="00204BBF">
              <w:rPr>
                <w:rFonts w:cstheme="minorHAnsi"/>
                <w:sz w:val="24"/>
                <w:szCs w:val="24"/>
              </w:rPr>
              <w:t>16</w:t>
            </w:r>
          </w:p>
        </w:tc>
        <w:tc>
          <w:tcPr>
            <w:tcW w:w="2578" w:type="dxa"/>
          </w:tcPr>
          <w:p w:rsidR="00503752" w:rsidRPr="00204BBF" w:rsidRDefault="00503752" w:rsidP="00F27479">
            <w:pPr>
              <w:rPr>
                <w:rFonts w:cstheme="minorHAnsi"/>
                <w:sz w:val="24"/>
                <w:szCs w:val="24"/>
              </w:rPr>
            </w:pPr>
            <w:r w:rsidRPr="00204BBF">
              <w:rPr>
                <w:rFonts w:cstheme="minorHAnsi"/>
                <w:sz w:val="24"/>
                <w:szCs w:val="24"/>
              </w:rPr>
              <w:t>38 students</w:t>
            </w:r>
          </w:p>
        </w:tc>
        <w:tc>
          <w:tcPr>
            <w:tcW w:w="1276" w:type="dxa"/>
          </w:tcPr>
          <w:p w:rsidR="00503752" w:rsidRPr="00204BBF" w:rsidRDefault="00503752" w:rsidP="00F27479">
            <w:pPr>
              <w:rPr>
                <w:rFonts w:cstheme="minorHAnsi"/>
                <w:sz w:val="24"/>
                <w:szCs w:val="24"/>
              </w:rPr>
            </w:pPr>
          </w:p>
        </w:tc>
      </w:tr>
      <w:tr w:rsidR="00503752" w:rsidTr="00FC485D">
        <w:tc>
          <w:tcPr>
            <w:tcW w:w="568" w:type="dxa"/>
          </w:tcPr>
          <w:p w:rsidR="00503752" w:rsidRPr="00204BBF" w:rsidRDefault="003C57A5" w:rsidP="00F27479">
            <w:pPr>
              <w:rPr>
                <w:rFonts w:cstheme="minorHAnsi"/>
                <w:sz w:val="24"/>
                <w:szCs w:val="24"/>
              </w:rPr>
            </w:pPr>
            <w:r>
              <w:rPr>
                <w:rFonts w:cstheme="minorHAnsi"/>
                <w:sz w:val="24"/>
                <w:szCs w:val="24"/>
              </w:rPr>
              <w:t>6</w:t>
            </w:r>
          </w:p>
        </w:tc>
        <w:tc>
          <w:tcPr>
            <w:tcW w:w="4045" w:type="dxa"/>
          </w:tcPr>
          <w:p w:rsidR="00503752" w:rsidRPr="00204BBF" w:rsidRDefault="00503752" w:rsidP="00F27479">
            <w:pPr>
              <w:rPr>
                <w:rFonts w:cstheme="minorHAnsi"/>
                <w:sz w:val="24"/>
                <w:szCs w:val="24"/>
              </w:rPr>
            </w:pPr>
            <w:r w:rsidRPr="00204BBF">
              <w:rPr>
                <w:rFonts w:cstheme="minorHAnsi"/>
                <w:sz w:val="24"/>
                <w:szCs w:val="24"/>
              </w:rPr>
              <w:t>Regular class test</w:t>
            </w:r>
            <w:r w:rsidR="003C57A5">
              <w:rPr>
                <w:rFonts w:cstheme="minorHAnsi"/>
                <w:sz w:val="24"/>
                <w:szCs w:val="24"/>
              </w:rPr>
              <w:t>s</w:t>
            </w:r>
          </w:p>
        </w:tc>
        <w:tc>
          <w:tcPr>
            <w:tcW w:w="1391" w:type="dxa"/>
          </w:tcPr>
          <w:p w:rsidR="00503752" w:rsidRPr="00204BBF" w:rsidRDefault="00503752" w:rsidP="00F27479">
            <w:pPr>
              <w:rPr>
                <w:rFonts w:cstheme="minorHAnsi"/>
                <w:sz w:val="24"/>
                <w:szCs w:val="24"/>
              </w:rPr>
            </w:pPr>
            <w:r w:rsidRPr="00204BBF">
              <w:rPr>
                <w:rFonts w:cstheme="minorHAnsi"/>
                <w:sz w:val="24"/>
                <w:szCs w:val="24"/>
              </w:rPr>
              <w:t>Every Tuesday on July, August, September-2015</w:t>
            </w:r>
          </w:p>
        </w:tc>
        <w:tc>
          <w:tcPr>
            <w:tcW w:w="2578" w:type="dxa"/>
          </w:tcPr>
          <w:p w:rsidR="00503752" w:rsidRPr="00204BBF" w:rsidRDefault="00503752" w:rsidP="00F27479">
            <w:pPr>
              <w:rPr>
                <w:rFonts w:cstheme="minorHAnsi"/>
                <w:sz w:val="24"/>
                <w:szCs w:val="24"/>
              </w:rPr>
            </w:pPr>
            <w:r w:rsidRPr="00204BBF">
              <w:rPr>
                <w:rFonts w:cstheme="minorHAnsi"/>
                <w:sz w:val="24"/>
                <w:szCs w:val="24"/>
              </w:rPr>
              <w:t>All students of department</w:t>
            </w:r>
          </w:p>
        </w:tc>
        <w:tc>
          <w:tcPr>
            <w:tcW w:w="1276" w:type="dxa"/>
          </w:tcPr>
          <w:p w:rsidR="00503752" w:rsidRPr="00204BBF" w:rsidRDefault="00503752" w:rsidP="00F27479">
            <w:pPr>
              <w:rPr>
                <w:rFonts w:cstheme="minorHAnsi"/>
                <w:sz w:val="24"/>
                <w:szCs w:val="24"/>
              </w:rPr>
            </w:pPr>
          </w:p>
        </w:tc>
      </w:tr>
    </w:tbl>
    <w:p w:rsidR="00E17360" w:rsidRDefault="00E17360"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344" w:type="dxa"/>
        <w:tblInd w:w="-636" w:type="dxa"/>
        <w:tblLayout w:type="fixed"/>
        <w:tblLook w:val="04A0" w:firstRow="1" w:lastRow="0" w:firstColumn="1" w:lastColumn="0" w:noHBand="0" w:noVBand="1"/>
      </w:tblPr>
      <w:tblGrid>
        <w:gridCol w:w="568"/>
        <w:gridCol w:w="1310"/>
        <w:gridCol w:w="2010"/>
        <w:gridCol w:w="2880"/>
        <w:gridCol w:w="1620"/>
        <w:gridCol w:w="1956"/>
      </w:tblGrid>
      <w:tr w:rsidR="009A52C1" w:rsidRPr="00C77947" w:rsidTr="00F27479">
        <w:tc>
          <w:tcPr>
            <w:tcW w:w="10344" w:type="dxa"/>
            <w:gridSpan w:val="6"/>
          </w:tcPr>
          <w:p w:rsidR="009A52C1" w:rsidRPr="00C77947" w:rsidRDefault="009A52C1" w:rsidP="009A52C1">
            <w:pPr>
              <w:jc w:val="center"/>
              <w:rPr>
                <w:b/>
                <w:bCs/>
                <w:sz w:val="24"/>
                <w:szCs w:val="24"/>
              </w:rPr>
            </w:pPr>
            <w:r w:rsidRPr="00503752">
              <w:rPr>
                <w:b/>
                <w:bCs/>
                <w:sz w:val="28"/>
                <w:szCs w:val="24"/>
              </w:rPr>
              <w:t>Department of Commerce</w:t>
            </w:r>
          </w:p>
        </w:tc>
      </w:tr>
      <w:tr w:rsidR="009A52C1" w:rsidRPr="00C77947" w:rsidTr="00E54AFD">
        <w:tc>
          <w:tcPr>
            <w:tcW w:w="568" w:type="dxa"/>
          </w:tcPr>
          <w:p w:rsidR="009A52C1" w:rsidRPr="00C77947" w:rsidRDefault="009A52C1" w:rsidP="00F27479">
            <w:pPr>
              <w:rPr>
                <w:b/>
                <w:bCs/>
                <w:sz w:val="24"/>
                <w:szCs w:val="24"/>
              </w:rPr>
            </w:pPr>
            <w:r w:rsidRPr="00C77947">
              <w:rPr>
                <w:b/>
                <w:bCs/>
                <w:sz w:val="24"/>
                <w:szCs w:val="24"/>
              </w:rPr>
              <w:t>Sr No.</w:t>
            </w:r>
          </w:p>
        </w:tc>
        <w:tc>
          <w:tcPr>
            <w:tcW w:w="1310" w:type="dxa"/>
          </w:tcPr>
          <w:p w:rsidR="009A52C1" w:rsidRPr="00C77947" w:rsidRDefault="009A52C1" w:rsidP="00F27479">
            <w:pPr>
              <w:rPr>
                <w:b/>
                <w:bCs/>
                <w:sz w:val="24"/>
                <w:szCs w:val="24"/>
              </w:rPr>
            </w:pPr>
            <w:r w:rsidRPr="00C77947">
              <w:rPr>
                <w:b/>
                <w:bCs/>
                <w:sz w:val="24"/>
                <w:szCs w:val="24"/>
              </w:rPr>
              <w:t>Date</w:t>
            </w:r>
          </w:p>
        </w:tc>
        <w:tc>
          <w:tcPr>
            <w:tcW w:w="2010" w:type="dxa"/>
          </w:tcPr>
          <w:p w:rsidR="009A52C1" w:rsidRPr="00C77947" w:rsidRDefault="009A52C1" w:rsidP="00F27479">
            <w:pPr>
              <w:rPr>
                <w:b/>
                <w:bCs/>
                <w:sz w:val="24"/>
                <w:szCs w:val="24"/>
              </w:rPr>
            </w:pPr>
            <w:r w:rsidRPr="00C77947">
              <w:rPr>
                <w:b/>
                <w:bCs/>
                <w:sz w:val="24"/>
                <w:szCs w:val="24"/>
              </w:rPr>
              <w:t>Activity</w:t>
            </w:r>
          </w:p>
        </w:tc>
        <w:tc>
          <w:tcPr>
            <w:tcW w:w="2880" w:type="dxa"/>
          </w:tcPr>
          <w:p w:rsidR="009A52C1" w:rsidRPr="00C77947" w:rsidRDefault="009A52C1" w:rsidP="00F27479">
            <w:pPr>
              <w:rPr>
                <w:b/>
                <w:bCs/>
                <w:sz w:val="24"/>
                <w:szCs w:val="24"/>
              </w:rPr>
            </w:pPr>
            <w:r w:rsidRPr="00C77947">
              <w:rPr>
                <w:b/>
                <w:bCs/>
                <w:sz w:val="24"/>
                <w:szCs w:val="24"/>
              </w:rPr>
              <w:t>Subject</w:t>
            </w:r>
          </w:p>
        </w:tc>
        <w:tc>
          <w:tcPr>
            <w:tcW w:w="1620" w:type="dxa"/>
          </w:tcPr>
          <w:p w:rsidR="009A52C1" w:rsidRPr="00C77947" w:rsidRDefault="009A52C1" w:rsidP="00F27479">
            <w:pPr>
              <w:rPr>
                <w:b/>
                <w:bCs/>
                <w:sz w:val="24"/>
                <w:szCs w:val="24"/>
              </w:rPr>
            </w:pPr>
            <w:r w:rsidRPr="00C77947">
              <w:rPr>
                <w:b/>
                <w:bCs/>
                <w:sz w:val="24"/>
                <w:szCs w:val="24"/>
              </w:rPr>
              <w:t>Speaker</w:t>
            </w:r>
          </w:p>
        </w:tc>
        <w:tc>
          <w:tcPr>
            <w:tcW w:w="1956" w:type="dxa"/>
          </w:tcPr>
          <w:p w:rsidR="009A52C1" w:rsidRPr="00C77947" w:rsidRDefault="009A52C1" w:rsidP="00F27479">
            <w:pPr>
              <w:rPr>
                <w:b/>
                <w:bCs/>
                <w:sz w:val="24"/>
                <w:szCs w:val="24"/>
              </w:rPr>
            </w:pPr>
            <w:r w:rsidRPr="00C77947">
              <w:rPr>
                <w:b/>
                <w:bCs/>
                <w:sz w:val="24"/>
                <w:szCs w:val="24"/>
              </w:rPr>
              <w:t>No of students</w:t>
            </w:r>
          </w:p>
        </w:tc>
      </w:tr>
      <w:tr w:rsidR="00E54AFD" w:rsidTr="00E54AFD">
        <w:tc>
          <w:tcPr>
            <w:tcW w:w="568" w:type="dxa"/>
          </w:tcPr>
          <w:p w:rsidR="00E54AFD" w:rsidRDefault="00E54AFD" w:rsidP="00F27479">
            <w:pPr>
              <w:rPr>
                <w:sz w:val="24"/>
                <w:szCs w:val="24"/>
              </w:rPr>
            </w:pPr>
            <w:r>
              <w:rPr>
                <w:sz w:val="24"/>
                <w:szCs w:val="24"/>
              </w:rPr>
              <w:t>1</w:t>
            </w:r>
          </w:p>
        </w:tc>
        <w:tc>
          <w:tcPr>
            <w:tcW w:w="1310" w:type="dxa"/>
          </w:tcPr>
          <w:p w:rsidR="00E54AFD" w:rsidRDefault="00E54AFD" w:rsidP="00F27479">
            <w:pPr>
              <w:rPr>
                <w:sz w:val="24"/>
                <w:szCs w:val="24"/>
              </w:rPr>
            </w:pPr>
            <w:r>
              <w:rPr>
                <w:sz w:val="24"/>
                <w:szCs w:val="24"/>
              </w:rPr>
              <w:t>6/7/2015</w:t>
            </w:r>
          </w:p>
        </w:tc>
        <w:tc>
          <w:tcPr>
            <w:tcW w:w="2010" w:type="dxa"/>
          </w:tcPr>
          <w:p w:rsidR="00E54AFD" w:rsidRDefault="00E54AFD" w:rsidP="00F27479">
            <w:pPr>
              <w:rPr>
                <w:sz w:val="24"/>
                <w:szCs w:val="24"/>
              </w:rPr>
            </w:pPr>
            <w:r>
              <w:rPr>
                <w:sz w:val="24"/>
                <w:szCs w:val="24"/>
              </w:rPr>
              <w:t>Orientation Programme</w:t>
            </w:r>
          </w:p>
        </w:tc>
        <w:tc>
          <w:tcPr>
            <w:tcW w:w="2880" w:type="dxa"/>
          </w:tcPr>
          <w:p w:rsidR="00E54AFD" w:rsidRDefault="00E54AFD" w:rsidP="00F27479">
            <w:pPr>
              <w:rPr>
                <w:sz w:val="24"/>
                <w:szCs w:val="24"/>
              </w:rPr>
            </w:pPr>
            <w:r>
              <w:rPr>
                <w:sz w:val="24"/>
                <w:szCs w:val="24"/>
              </w:rPr>
              <w:t>Every activity/exam’s syllabus etc. general information</w:t>
            </w:r>
          </w:p>
        </w:tc>
        <w:tc>
          <w:tcPr>
            <w:tcW w:w="1620" w:type="dxa"/>
          </w:tcPr>
          <w:p w:rsidR="00E54AFD" w:rsidRDefault="00E54AFD" w:rsidP="00F27479">
            <w:pPr>
              <w:rPr>
                <w:sz w:val="24"/>
                <w:szCs w:val="24"/>
              </w:rPr>
            </w:pPr>
            <w:r>
              <w:rPr>
                <w:sz w:val="24"/>
                <w:szCs w:val="24"/>
              </w:rPr>
              <w:t>Dr.Shilpa Patel</w:t>
            </w:r>
          </w:p>
        </w:tc>
        <w:tc>
          <w:tcPr>
            <w:tcW w:w="1956" w:type="dxa"/>
          </w:tcPr>
          <w:p w:rsidR="00E54AFD" w:rsidRDefault="00E54AFD" w:rsidP="00F27479">
            <w:pPr>
              <w:rPr>
                <w:sz w:val="24"/>
                <w:szCs w:val="24"/>
              </w:rPr>
            </w:pPr>
            <w:r>
              <w:rPr>
                <w:sz w:val="24"/>
                <w:szCs w:val="24"/>
              </w:rPr>
              <w:t>Sem-I B.Com.(Eng &amp; Guj.) 250</w:t>
            </w:r>
          </w:p>
        </w:tc>
      </w:tr>
      <w:tr w:rsidR="00E54AFD" w:rsidTr="00E54AFD">
        <w:tc>
          <w:tcPr>
            <w:tcW w:w="568" w:type="dxa"/>
          </w:tcPr>
          <w:p w:rsidR="00E54AFD" w:rsidRDefault="00E54AFD" w:rsidP="00F27479">
            <w:pPr>
              <w:rPr>
                <w:sz w:val="24"/>
                <w:szCs w:val="24"/>
              </w:rPr>
            </w:pPr>
            <w:r>
              <w:rPr>
                <w:sz w:val="24"/>
                <w:szCs w:val="24"/>
              </w:rPr>
              <w:t>2</w:t>
            </w:r>
          </w:p>
        </w:tc>
        <w:tc>
          <w:tcPr>
            <w:tcW w:w="1310" w:type="dxa"/>
          </w:tcPr>
          <w:p w:rsidR="00E54AFD" w:rsidRDefault="00E54AFD" w:rsidP="00F27479">
            <w:pPr>
              <w:rPr>
                <w:sz w:val="24"/>
                <w:szCs w:val="24"/>
              </w:rPr>
            </w:pPr>
            <w:r>
              <w:rPr>
                <w:sz w:val="24"/>
                <w:szCs w:val="24"/>
              </w:rPr>
              <w:t>15/7/2015</w:t>
            </w:r>
          </w:p>
        </w:tc>
        <w:tc>
          <w:tcPr>
            <w:tcW w:w="2010" w:type="dxa"/>
          </w:tcPr>
          <w:p w:rsidR="00E54AFD" w:rsidRDefault="00E54AFD" w:rsidP="00F27479">
            <w:pPr>
              <w:rPr>
                <w:sz w:val="24"/>
                <w:szCs w:val="24"/>
              </w:rPr>
            </w:pPr>
            <w:r>
              <w:rPr>
                <w:sz w:val="24"/>
                <w:szCs w:val="24"/>
              </w:rPr>
              <w:t>Munimji</w:t>
            </w:r>
            <w:r w:rsidR="00FC485D">
              <w:rPr>
                <w:sz w:val="24"/>
                <w:szCs w:val="24"/>
              </w:rPr>
              <w:t xml:space="preserve"> </w:t>
            </w:r>
            <w:r>
              <w:rPr>
                <w:sz w:val="24"/>
                <w:szCs w:val="24"/>
              </w:rPr>
              <w:t>/</w:t>
            </w:r>
            <w:r w:rsidR="00FC485D">
              <w:rPr>
                <w:sz w:val="24"/>
                <w:szCs w:val="24"/>
              </w:rPr>
              <w:t xml:space="preserve"> </w:t>
            </w:r>
            <w:r>
              <w:rPr>
                <w:sz w:val="24"/>
                <w:szCs w:val="24"/>
              </w:rPr>
              <w:t>Practical accounting course (3 months)</w:t>
            </w:r>
          </w:p>
        </w:tc>
        <w:tc>
          <w:tcPr>
            <w:tcW w:w="2880" w:type="dxa"/>
          </w:tcPr>
          <w:p w:rsidR="00E54AFD" w:rsidRDefault="00E54AFD" w:rsidP="00F27479">
            <w:pPr>
              <w:rPr>
                <w:sz w:val="24"/>
                <w:szCs w:val="24"/>
              </w:rPr>
            </w:pPr>
            <w:r>
              <w:rPr>
                <w:sz w:val="24"/>
                <w:szCs w:val="24"/>
              </w:rPr>
              <w:t xml:space="preserve">Tally </w:t>
            </w:r>
          </w:p>
        </w:tc>
        <w:tc>
          <w:tcPr>
            <w:tcW w:w="1620" w:type="dxa"/>
          </w:tcPr>
          <w:p w:rsidR="00E54AFD" w:rsidRDefault="00E54AFD" w:rsidP="00F27479">
            <w:pPr>
              <w:rPr>
                <w:sz w:val="24"/>
                <w:szCs w:val="24"/>
              </w:rPr>
            </w:pPr>
            <w:r>
              <w:rPr>
                <w:sz w:val="24"/>
                <w:szCs w:val="24"/>
              </w:rPr>
              <w:t>CA Jigar Shah</w:t>
            </w:r>
          </w:p>
        </w:tc>
        <w:tc>
          <w:tcPr>
            <w:tcW w:w="1956" w:type="dxa"/>
          </w:tcPr>
          <w:p w:rsidR="00E54AFD" w:rsidRDefault="00E54AFD" w:rsidP="00F27479">
            <w:pPr>
              <w:rPr>
                <w:sz w:val="24"/>
                <w:szCs w:val="24"/>
              </w:rPr>
            </w:pPr>
            <w:r>
              <w:rPr>
                <w:sz w:val="24"/>
                <w:szCs w:val="24"/>
              </w:rPr>
              <w:t>Sem-III &amp; Sem-IV B.Com</w:t>
            </w:r>
            <w:proofErr w:type="gramStart"/>
            <w:r>
              <w:rPr>
                <w:sz w:val="24"/>
                <w:szCs w:val="24"/>
              </w:rPr>
              <w:t>.(</w:t>
            </w:r>
            <w:proofErr w:type="gramEnd"/>
            <w:r>
              <w:rPr>
                <w:sz w:val="24"/>
                <w:szCs w:val="24"/>
              </w:rPr>
              <w:t>Guj. &amp; Eng.) 40</w:t>
            </w:r>
          </w:p>
        </w:tc>
      </w:tr>
      <w:tr w:rsidR="00E54AFD" w:rsidTr="00E54AFD">
        <w:tc>
          <w:tcPr>
            <w:tcW w:w="568" w:type="dxa"/>
          </w:tcPr>
          <w:p w:rsidR="00E54AFD" w:rsidRDefault="00E54AFD" w:rsidP="00F27479">
            <w:pPr>
              <w:rPr>
                <w:sz w:val="24"/>
                <w:szCs w:val="24"/>
              </w:rPr>
            </w:pPr>
            <w:r>
              <w:rPr>
                <w:sz w:val="24"/>
                <w:szCs w:val="24"/>
              </w:rPr>
              <w:t>3</w:t>
            </w:r>
          </w:p>
        </w:tc>
        <w:tc>
          <w:tcPr>
            <w:tcW w:w="1310" w:type="dxa"/>
          </w:tcPr>
          <w:p w:rsidR="00E54AFD" w:rsidRDefault="00E54AFD" w:rsidP="00F27479">
            <w:pPr>
              <w:rPr>
                <w:sz w:val="24"/>
                <w:szCs w:val="24"/>
              </w:rPr>
            </w:pPr>
            <w:r>
              <w:rPr>
                <w:sz w:val="24"/>
                <w:szCs w:val="24"/>
              </w:rPr>
              <w:t>6/8/2015</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E54AFD" w:rsidP="00F27479">
            <w:pPr>
              <w:rPr>
                <w:sz w:val="24"/>
                <w:szCs w:val="24"/>
              </w:rPr>
            </w:pPr>
            <w:r>
              <w:rPr>
                <w:sz w:val="24"/>
                <w:szCs w:val="24"/>
              </w:rPr>
              <w:t>What is Education?</w:t>
            </w:r>
          </w:p>
        </w:tc>
        <w:tc>
          <w:tcPr>
            <w:tcW w:w="1620" w:type="dxa"/>
          </w:tcPr>
          <w:p w:rsidR="00E54AFD" w:rsidRDefault="00E54AFD" w:rsidP="00F27479">
            <w:pPr>
              <w:rPr>
                <w:sz w:val="24"/>
                <w:szCs w:val="24"/>
              </w:rPr>
            </w:pPr>
            <w:r>
              <w:rPr>
                <w:sz w:val="24"/>
                <w:szCs w:val="24"/>
              </w:rPr>
              <w:t>Prof.Sanjiv Gupta</w:t>
            </w:r>
          </w:p>
        </w:tc>
        <w:tc>
          <w:tcPr>
            <w:tcW w:w="1956" w:type="dxa"/>
          </w:tcPr>
          <w:p w:rsidR="00E54AFD" w:rsidRDefault="00E54AFD" w:rsidP="00F27479">
            <w:pPr>
              <w:rPr>
                <w:sz w:val="24"/>
                <w:szCs w:val="24"/>
              </w:rPr>
            </w:pPr>
            <w:r>
              <w:rPr>
                <w:sz w:val="24"/>
                <w:szCs w:val="24"/>
              </w:rPr>
              <w:t>(All students of commerce) 230</w:t>
            </w:r>
          </w:p>
        </w:tc>
      </w:tr>
      <w:tr w:rsidR="00E54AFD" w:rsidTr="00E54AFD">
        <w:tc>
          <w:tcPr>
            <w:tcW w:w="568" w:type="dxa"/>
          </w:tcPr>
          <w:p w:rsidR="00E54AFD" w:rsidRDefault="00E54AFD" w:rsidP="00F27479">
            <w:pPr>
              <w:rPr>
                <w:sz w:val="24"/>
                <w:szCs w:val="24"/>
              </w:rPr>
            </w:pPr>
            <w:r>
              <w:rPr>
                <w:sz w:val="24"/>
                <w:szCs w:val="24"/>
              </w:rPr>
              <w:t>4</w:t>
            </w:r>
          </w:p>
        </w:tc>
        <w:tc>
          <w:tcPr>
            <w:tcW w:w="1310" w:type="dxa"/>
          </w:tcPr>
          <w:p w:rsidR="00E54AFD" w:rsidRDefault="00E54AFD" w:rsidP="00F27479">
            <w:pPr>
              <w:rPr>
                <w:sz w:val="24"/>
                <w:szCs w:val="24"/>
              </w:rPr>
            </w:pPr>
            <w:r>
              <w:rPr>
                <w:sz w:val="24"/>
                <w:szCs w:val="24"/>
              </w:rPr>
              <w:t>12/8/2015</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E54AFD" w:rsidP="00F27479">
            <w:pPr>
              <w:rPr>
                <w:sz w:val="24"/>
                <w:szCs w:val="24"/>
              </w:rPr>
            </w:pPr>
            <w:r>
              <w:rPr>
                <w:sz w:val="24"/>
                <w:szCs w:val="24"/>
              </w:rPr>
              <w:t>NET/SLET/GSET exam’s information</w:t>
            </w:r>
          </w:p>
        </w:tc>
        <w:tc>
          <w:tcPr>
            <w:tcW w:w="1620" w:type="dxa"/>
          </w:tcPr>
          <w:p w:rsidR="00E54AFD" w:rsidRDefault="00E54AFD" w:rsidP="00F27479">
            <w:pPr>
              <w:rPr>
                <w:sz w:val="24"/>
                <w:szCs w:val="24"/>
              </w:rPr>
            </w:pPr>
            <w:r>
              <w:rPr>
                <w:sz w:val="24"/>
                <w:szCs w:val="24"/>
              </w:rPr>
              <w:t>Nirajbhai Patel</w:t>
            </w:r>
          </w:p>
        </w:tc>
        <w:tc>
          <w:tcPr>
            <w:tcW w:w="1956" w:type="dxa"/>
          </w:tcPr>
          <w:p w:rsidR="00E54AFD" w:rsidRDefault="00E54AFD" w:rsidP="00F27479">
            <w:pPr>
              <w:rPr>
                <w:sz w:val="24"/>
                <w:szCs w:val="24"/>
              </w:rPr>
            </w:pPr>
            <w:r>
              <w:rPr>
                <w:sz w:val="24"/>
                <w:szCs w:val="24"/>
              </w:rPr>
              <w:t>Sem-III &amp; M.Com</w:t>
            </w:r>
            <w:proofErr w:type="gramStart"/>
            <w:r>
              <w:rPr>
                <w:sz w:val="24"/>
                <w:szCs w:val="24"/>
              </w:rPr>
              <w:t>.(</w:t>
            </w:r>
            <w:proofErr w:type="gramEnd"/>
            <w:r>
              <w:rPr>
                <w:sz w:val="24"/>
                <w:szCs w:val="24"/>
              </w:rPr>
              <w:t>Guj. &amp; Eng.) 198</w:t>
            </w:r>
          </w:p>
        </w:tc>
      </w:tr>
      <w:tr w:rsidR="00E54AFD" w:rsidTr="00E54AFD">
        <w:tc>
          <w:tcPr>
            <w:tcW w:w="568" w:type="dxa"/>
          </w:tcPr>
          <w:p w:rsidR="00E54AFD" w:rsidRDefault="00E54AFD" w:rsidP="00F27479">
            <w:pPr>
              <w:rPr>
                <w:sz w:val="24"/>
                <w:szCs w:val="24"/>
              </w:rPr>
            </w:pPr>
            <w:r>
              <w:rPr>
                <w:sz w:val="24"/>
                <w:szCs w:val="24"/>
              </w:rPr>
              <w:t>5</w:t>
            </w:r>
          </w:p>
        </w:tc>
        <w:tc>
          <w:tcPr>
            <w:tcW w:w="1310" w:type="dxa"/>
          </w:tcPr>
          <w:p w:rsidR="00E54AFD" w:rsidRDefault="00E54AFD" w:rsidP="00F27479">
            <w:pPr>
              <w:rPr>
                <w:sz w:val="24"/>
                <w:szCs w:val="24"/>
              </w:rPr>
            </w:pPr>
            <w:r>
              <w:rPr>
                <w:sz w:val="24"/>
                <w:szCs w:val="24"/>
              </w:rPr>
              <w:t>19/8/2015</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E54AFD" w:rsidP="00F27479">
            <w:pPr>
              <w:rPr>
                <w:sz w:val="24"/>
                <w:szCs w:val="24"/>
              </w:rPr>
            </w:pPr>
            <w:r>
              <w:rPr>
                <w:sz w:val="24"/>
                <w:szCs w:val="24"/>
              </w:rPr>
              <w:t>How to get success?(UPSC/GPSC Exam)</w:t>
            </w:r>
          </w:p>
        </w:tc>
        <w:tc>
          <w:tcPr>
            <w:tcW w:w="1620" w:type="dxa"/>
          </w:tcPr>
          <w:p w:rsidR="00E54AFD" w:rsidRDefault="00E54AFD" w:rsidP="00F27479">
            <w:pPr>
              <w:rPr>
                <w:sz w:val="24"/>
                <w:szCs w:val="24"/>
              </w:rPr>
            </w:pPr>
            <w:r>
              <w:rPr>
                <w:sz w:val="24"/>
                <w:szCs w:val="24"/>
              </w:rPr>
              <w:t>Prof.Sanjiv Sharma</w:t>
            </w:r>
          </w:p>
        </w:tc>
        <w:tc>
          <w:tcPr>
            <w:tcW w:w="1956" w:type="dxa"/>
          </w:tcPr>
          <w:p w:rsidR="00E54AFD" w:rsidRDefault="00E54AFD" w:rsidP="00F27479">
            <w:pPr>
              <w:rPr>
                <w:sz w:val="24"/>
                <w:szCs w:val="24"/>
              </w:rPr>
            </w:pPr>
            <w:r>
              <w:rPr>
                <w:sz w:val="24"/>
                <w:szCs w:val="24"/>
              </w:rPr>
              <w:t>(All students of commerce) 230</w:t>
            </w:r>
          </w:p>
        </w:tc>
      </w:tr>
      <w:tr w:rsidR="00E54AFD" w:rsidTr="00E54AFD">
        <w:tc>
          <w:tcPr>
            <w:tcW w:w="568" w:type="dxa"/>
          </w:tcPr>
          <w:p w:rsidR="00E54AFD" w:rsidRDefault="00E54AFD" w:rsidP="00F27479">
            <w:pPr>
              <w:rPr>
                <w:sz w:val="24"/>
                <w:szCs w:val="24"/>
              </w:rPr>
            </w:pPr>
            <w:r>
              <w:rPr>
                <w:sz w:val="24"/>
                <w:szCs w:val="24"/>
              </w:rPr>
              <w:t>6</w:t>
            </w:r>
          </w:p>
        </w:tc>
        <w:tc>
          <w:tcPr>
            <w:tcW w:w="1310" w:type="dxa"/>
          </w:tcPr>
          <w:p w:rsidR="00E54AFD" w:rsidRDefault="00E54AFD" w:rsidP="00F27479">
            <w:pPr>
              <w:rPr>
                <w:sz w:val="24"/>
                <w:szCs w:val="24"/>
              </w:rPr>
            </w:pPr>
            <w:r>
              <w:rPr>
                <w:sz w:val="24"/>
                <w:szCs w:val="24"/>
              </w:rPr>
              <w:t>2/9/2015</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370774" w:rsidP="00BB0A49">
            <w:pPr>
              <w:rPr>
                <w:sz w:val="24"/>
                <w:szCs w:val="24"/>
              </w:rPr>
            </w:pPr>
            <w:r>
              <w:rPr>
                <w:sz w:val="24"/>
                <w:szCs w:val="24"/>
              </w:rPr>
              <w:t>Guidance</w:t>
            </w:r>
            <w:r w:rsidR="00BB0A49">
              <w:rPr>
                <w:sz w:val="24"/>
                <w:szCs w:val="24"/>
              </w:rPr>
              <w:t xml:space="preserve"> regarding</w:t>
            </w:r>
            <w:r w:rsidR="00E54AFD">
              <w:rPr>
                <w:sz w:val="24"/>
                <w:szCs w:val="24"/>
              </w:rPr>
              <w:t xml:space="preserve"> </w:t>
            </w:r>
            <w:r w:rsidR="00BB0A49">
              <w:rPr>
                <w:sz w:val="24"/>
                <w:szCs w:val="24"/>
              </w:rPr>
              <w:t>Bank</w:t>
            </w:r>
            <w:r w:rsidR="00E54AFD">
              <w:rPr>
                <w:sz w:val="24"/>
                <w:szCs w:val="24"/>
              </w:rPr>
              <w:t xml:space="preserve"> recruitment</w:t>
            </w:r>
            <w:r w:rsidR="00BB0A49">
              <w:rPr>
                <w:sz w:val="24"/>
                <w:szCs w:val="24"/>
              </w:rPr>
              <w:t xml:space="preserve"> Examinations</w:t>
            </w:r>
          </w:p>
        </w:tc>
        <w:tc>
          <w:tcPr>
            <w:tcW w:w="1620" w:type="dxa"/>
          </w:tcPr>
          <w:p w:rsidR="00E54AFD" w:rsidRDefault="00E54AFD" w:rsidP="00F27479">
            <w:pPr>
              <w:rPr>
                <w:sz w:val="24"/>
                <w:szCs w:val="24"/>
              </w:rPr>
            </w:pPr>
            <w:r>
              <w:rPr>
                <w:sz w:val="24"/>
                <w:szCs w:val="24"/>
              </w:rPr>
              <w:t>Shree Hari academy</w:t>
            </w:r>
          </w:p>
          <w:p w:rsidR="00E54AFD" w:rsidRDefault="00E54AFD" w:rsidP="00F27479">
            <w:pPr>
              <w:rPr>
                <w:sz w:val="24"/>
                <w:szCs w:val="24"/>
              </w:rPr>
            </w:pPr>
            <w:r>
              <w:rPr>
                <w:sz w:val="24"/>
                <w:szCs w:val="24"/>
              </w:rPr>
              <w:t>Shri Prashant Sarvaiya</w:t>
            </w:r>
          </w:p>
        </w:tc>
        <w:tc>
          <w:tcPr>
            <w:tcW w:w="1956" w:type="dxa"/>
          </w:tcPr>
          <w:p w:rsidR="00E54AFD" w:rsidRDefault="00E54AFD" w:rsidP="00F27479">
            <w:pPr>
              <w:rPr>
                <w:sz w:val="24"/>
                <w:szCs w:val="24"/>
              </w:rPr>
            </w:pPr>
            <w:r>
              <w:rPr>
                <w:sz w:val="24"/>
                <w:szCs w:val="24"/>
              </w:rPr>
              <w:t>Commerce &amp; Arts students 300</w:t>
            </w:r>
          </w:p>
        </w:tc>
      </w:tr>
      <w:tr w:rsidR="00E54AFD" w:rsidTr="00E54AFD">
        <w:trPr>
          <w:trHeight w:val="854"/>
        </w:trPr>
        <w:tc>
          <w:tcPr>
            <w:tcW w:w="568" w:type="dxa"/>
          </w:tcPr>
          <w:p w:rsidR="00E54AFD" w:rsidRDefault="00E54AFD" w:rsidP="00F27479">
            <w:pPr>
              <w:rPr>
                <w:sz w:val="24"/>
                <w:szCs w:val="24"/>
              </w:rPr>
            </w:pPr>
            <w:r>
              <w:rPr>
                <w:sz w:val="24"/>
                <w:szCs w:val="24"/>
              </w:rPr>
              <w:t>7</w:t>
            </w:r>
          </w:p>
        </w:tc>
        <w:tc>
          <w:tcPr>
            <w:tcW w:w="1310" w:type="dxa"/>
          </w:tcPr>
          <w:p w:rsidR="00E54AFD" w:rsidRDefault="00E54AFD" w:rsidP="00F27479">
            <w:pPr>
              <w:rPr>
                <w:sz w:val="24"/>
                <w:szCs w:val="24"/>
              </w:rPr>
            </w:pPr>
            <w:r>
              <w:rPr>
                <w:sz w:val="24"/>
                <w:szCs w:val="24"/>
              </w:rPr>
              <w:t>2/9/2015</w:t>
            </w:r>
          </w:p>
        </w:tc>
        <w:tc>
          <w:tcPr>
            <w:tcW w:w="2010" w:type="dxa"/>
          </w:tcPr>
          <w:p w:rsidR="00E54AFD" w:rsidRDefault="00E54AFD" w:rsidP="00F27479">
            <w:pPr>
              <w:rPr>
                <w:sz w:val="24"/>
                <w:szCs w:val="24"/>
              </w:rPr>
            </w:pPr>
            <w:r>
              <w:rPr>
                <w:sz w:val="24"/>
                <w:szCs w:val="24"/>
              </w:rPr>
              <w:t>Participation in Commerce Idol competition at C.U.Shah Commerce College</w:t>
            </w:r>
          </w:p>
        </w:tc>
        <w:tc>
          <w:tcPr>
            <w:tcW w:w="2880" w:type="dxa"/>
          </w:tcPr>
          <w:p w:rsidR="00E54AFD" w:rsidRDefault="00E54AFD" w:rsidP="00F27479">
            <w:pPr>
              <w:rPr>
                <w:sz w:val="24"/>
                <w:szCs w:val="24"/>
              </w:rPr>
            </w:pPr>
          </w:p>
        </w:tc>
        <w:tc>
          <w:tcPr>
            <w:tcW w:w="1620" w:type="dxa"/>
          </w:tcPr>
          <w:p w:rsidR="00E54AFD" w:rsidRDefault="00E54AFD" w:rsidP="00F27479">
            <w:pPr>
              <w:rPr>
                <w:sz w:val="24"/>
                <w:szCs w:val="24"/>
              </w:rPr>
            </w:pPr>
          </w:p>
        </w:tc>
        <w:tc>
          <w:tcPr>
            <w:tcW w:w="1956" w:type="dxa"/>
          </w:tcPr>
          <w:p w:rsidR="00E54AFD" w:rsidRDefault="00E54AFD" w:rsidP="00F27479">
            <w:pPr>
              <w:rPr>
                <w:sz w:val="24"/>
                <w:szCs w:val="24"/>
              </w:rPr>
            </w:pPr>
            <w:r>
              <w:rPr>
                <w:sz w:val="24"/>
                <w:szCs w:val="24"/>
              </w:rPr>
              <w:t>Sem-</w:t>
            </w:r>
            <w:proofErr w:type="gramStart"/>
            <w:r>
              <w:rPr>
                <w:sz w:val="24"/>
                <w:szCs w:val="24"/>
              </w:rPr>
              <w:t>V(</w:t>
            </w:r>
            <w:proofErr w:type="gramEnd"/>
            <w:r>
              <w:rPr>
                <w:sz w:val="24"/>
                <w:szCs w:val="24"/>
              </w:rPr>
              <w:t>Guj.)3 students</w:t>
            </w:r>
          </w:p>
          <w:p w:rsidR="00E54AFD" w:rsidRDefault="00E54AFD" w:rsidP="00F27479">
            <w:pPr>
              <w:rPr>
                <w:sz w:val="24"/>
                <w:szCs w:val="24"/>
              </w:rPr>
            </w:pPr>
            <w:r>
              <w:rPr>
                <w:sz w:val="24"/>
                <w:szCs w:val="24"/>
              </w:rPr>
              <w:t>1)Patel Molika Vanmalibhai</w:t>
            </w:r>
          </w:p>
          <w:p w:rsidR="00E54AFD" w:rsidRDefault="00E54AFD" w:rsidP="00F27479">
            <w:pPr>
              <w:rPr>
                <w:sz w:val="24"/>
                <w:szCs w:val="24"/>
              </w:rPr>
            </w:pPr>
            <w:r>
              <w:rPr>
                <w:sz w:val="24"/>
                <w:szCs w:val="24"/>
              </w:rPr>
              <w:t>2)Patel Nilisha Mahendrabhai</w:t>
            </w:r>
          </w:p>
          <w:p w:rsidR="00E54AFD" w:rsidRDefault="00E54AFD" w:rsidP="00F27479">
            <w:pPr>
              <w:rPr>
                <w:sz w:val="24"/>
                <w:szCs w:val="24"/>
              </w:rPr>
            </w:pPr>
            <w:r>
              <w:rPr>
                <w:sz w:val="24"/>
                <w:szCs w:val="24"/>
              </w:rPr>
              <w:t>3)Patel Gayatri Balavantbhai</w:t>
            </w:r>
          </w:p>
        </w:tc>
      </w:tr>
      <w:tr w:rsidR="00E54AFD" w:rsidTr="00E54AFD">
        <w:tc>
          <w:tcPr>
            <w:tcW w:w="568" w:type="dxa"/>
          </w:tcPr>
          <w:p w:rsidR="00E54AFD" w:rsidRDefault="00E54AFD" w:rsidP="00F27479">
            <w:pPr>
              <w:rPr>
                <w:sz w:val="24"/>
                <w:szCs w:val="24"/>
              </w:rPr>
            </w:pPr>
            <w:r>
              <w:rPr>
                <w:sz w:val="24"/>
                <w:szCs w:val="24"/>
              </w:rPr>
              <w:t>8</w:t>
            </w:r>
          </w:p>
        </w:tc>
        <w:tc>
          <w:tcPr>
            <w:tcW w:w="1310" w:type="dxa"/>
          </w:tcPr>
          <w:p w:rsidR="00E54AFD" w:rsidRDefault="00E54AFD" w:rsidP="00F27479">
            <w:pPr>
              <w:rPr>
                <w:sz w:val="24"/>
                <w:szCs w:val="24"/>
              </w:rPr>
            </w:pPr>
            <w:r>
              <w:rPr>
                <w:sz w:val="24"/>
                <w:szCs w:val="24"/>
              </w:rPr>
              <w:t>9/9/2015</w:t>
            </w:r>
          </w:p>
        </w:tc>
        <w:tc>
          <w:tcPr>
            <w:tcW w:w="2010" w:type="dxa"/>
          </w:tcPr>
          <w:p w:rsidR="00E54AFD" w:rsidRDefault="00E54AFD" w:rsidP="00F27479">
            <w:pPr>
              <w:rPr>
                <w:sz w:val="24"/>
                <w:szCs w:val="24"/>
              </w:rPr>
            </w:pPr>
            <w:r>
              <w:rPr>
                <w:sz w:val="24"/>
                <w:szCs w:val="24"/>
              </w:rPr>
              <w:t>Pustakgyan pratibhasodh kasoti &amp; Prin.T.J.Rana Trophy</w:t>
            </w:r>
          </w:p>
        </w:tc>
        <w:tc>
          <w:tcPr>
            <w:tcW w:w="2880" w:type="dxa"/>
          </w:tcPr>
          <w:p w:rsidR="00E54AFD" w:rsidRDefault="00E54AFD" w:rsidP="00F27479">
            <w:pPr>
              <w:rPr>
                <w:sz w:val="24"/>
                <w:szCs w:val="24"/>
              </w:rPr>
            </w:pPr>
          </w:p>
        </w:tc>
        <w:tc>
          <w:tcPr>
            <w:tcW w:w="1620" w:type="dxa"/>
          </w:tcPr>
          <w:p w:rsidR="00E54AFD" w:rsidRDefault="00E54AFD" w:rsidP="00F27479">
            <w:pPr>
              <w:rPr>
                <w:sz w:val="24"/>
                <w:szCs w:val="24"/>
              </w:rPr>
            </w:pPr>
          </w:p>
        </w:tc>
        <w:tc>
          <w:tcPr>
            <w:tcW w:w="1956" w:type="dxa"/>
          </w:tcPr>
          <w:p w:rsidR="00E54AFD" w:rsidRDefault="00E54AFD" w:rsidP="00F27479">
            <w:pPr>
              <w:rPr>
                <w:sz w:val="24"/>
                <w:szCs w:val="24"/>
              </w:rPr>
            </w:pPr>
            <w:r>
              <w:rPr>
                <w:sz w:val="24"/>
                <w:szCs w:val="24"/>
              </w:rPr>
              <w:t>Sem-</w:t>
            </w:r>
            <w:proofErr w:type="gramStart"/>
            <w:r>
              <w:rPr>
                <w:sz w:val="24"/>
                <w:szCs w:val="24"/>
              </w:rPr>
              <w:t>V(</w:t>
            </w:r>
            <w:proofErr w:type="gramEnd"/>
            <w:r>
              <w:rPr>
                <w:sz w:val="24"/>
                <w:szCs w:val="24"/>
              </w:rPr>
              <w:t>Guj.)3 students</w:t>
            </w:r>
          </w:p>
          <w:p w:rsidR="00E54AFD" w:rsidRDefault="00E54AFD" w:rsidP="00F27479">
            <w:pPr>
              <w:rPr>
                <w:sz w:val="24"/>
                <w:szCs w:val="24"/>
              </w:rPr>
            </w:pPr>
            <w:r>
              <w:rPr>
                <w:sz w:val="24"/>
                <w:szCs w:val="24"/>
              </w:rPr>
              <w:t>1)Marwadi Nilam jivaji</w:t>
            </w:r>
          </w:p>
          <w:p w:rsidR="00E54AFD" w:rsidRDefault="00E54AFD" w:rsidP="00F27479">
            <w:pPr>
              <w:rPr>
                <w:sz w:val="24"/>
                <w:szCs w:val="24"/>
              </w:rPr>
            </w:pPr>
            <w:r>
              <w:rPr>
                <w:sz w:val="24"/>
                <w:szCs w:val="24"/>
              </w:rPr>
              <w:t>2)Vaghela Divya Bharatsinh</w:t>
            </w:r>
          </w:p>
          <w:p w:rsidR="00E54AFD" w:rsidRDefault="00E54AFD" w:rsidP="00F27479">
            <w:pPr>
              <w:rPr>
                <w:sz w:val="24"/>
                <w:szCs w:val="24"/>
              </w:rPr>
            </w:pPr>
            <w:r>
              <w:rPr>
                <w:sz w:val="24"/>
                <w:szCs w:val="24"/>
              </w:rPr>
              <w:t>3)Patel Shivangi Gautambhai</w:t>
            </w:r>
          </w:p>
        </w:tc>
      </w:tr>
      <w:tr w:rsidR="00E54AFD" w:rsidTr="00E54AFD">
        <w:tc>
          <w:tcPr>
            <w:tcW w:w="568" w:type="dxa"/>
          </w:tcPr>
          <w:p w:rsidR="00E54AFD" w:rsidRDefault="00E54AFD" w:rsidP="00F27479">
            <w:pPr>
              <w:rPr>
                <w:sz w:val="24"/>
                <w:szCs w:val="24"/>
              </w:rPr>
            </w:pPr>
            <w:r>
              <w:rPr>
                <w:sz w:val="24"/>
                <w:szCs w:val="24"/>
              </w:rPr>
              <w:lastRenderedPageBreak/>
              <w:t>9</w:t>
            </w:r>
          </w:p>
        </w:tc>
        <w:tc>
          <w:tcPr>
            <w:tcW w:w="1310" w:type="dxa"/>
          </w:tcPr>
          <w:p w:rsidR="00E54AFD" w:rsidRDefault="00E54AFD" w:rsidP="00F27479">
            <w:pPr>
              <w:rPr>
                <w:sz w:val="24"/>
                <w:szCs w:val="24"/>
              </w:rPr>
            </w:pPr>
            <w:r>
              <w:rPr>
                <w:sz w:val="24"/>
                <w:szCs w:val="24"/>
              </w:rPr>
              <w:t>12/9/2015</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E54AFD" w:rsidP="00F27479">
            <w:pPr>
              <w:rPr>
                <w:sz w:val="24"/>
                <w:szCs w:val="24"/>
              </w:rPr>
            </w:pPr>
            <w:r>
              <w:rPr>
                <w:sz w:val="24"/>
                <w:szCs w:val="24"/>
              </w:rPr>
              <w:t>Research Methodology in commerce</w:t>
            </w:r>
          </w:p>
        </w:tc>
        <w:tc>
          <w:tcPr>
            <w:tcW w:w="1620" w:type="dxa"/>
          </w:tcPr>
          <w:p w:rsidR="00E54AFD" w:rsidRDefault="00E54AFD" w:rsidP="00F27479">
            <w:pPr>
              <w:rPr>
                <w:sz w:val="24"/>
                <w:szCs w:val="24"/>
              </w:rPr>
            </w:pPr>
            <w:r>
              <w:rPr>
                <w:sz w:val="24"/>
                <w:szCs w:val="24"/>
              </w:rPr>
              <w:t>Pr</w:t>
            </w:r>
            <w:r w:rsidR="00DE27BE">
              <w:rPr>
                <w:sz w:val="24"/>
                <w:szCs w:val="24"/>
              </w:rPr>
              <w:t>of.Dr.Hemal Pandya(S.D. School o</w:t>
            </w:r>
            <w:r>
              <w:rPr>
                <w:sz w:val="24"/>
                <w:szCs w:val="24"/>
              </w:rPr>
              <w:t>f commerce)</w:t>
            </w:r>
          </w:p>
        </w:tc>
        <w:tc>
          <w:tcPr>
            <w:tcW w:w="1956" w:type="dxa"/>
          </w:tcPr>
          <w:p w:rsidR="00E54AFD" w:rsidRDefault="00E54AFD" w:rsidP="00F27479">
            <w:pPr>
              <w:rPr>
                <w:sz w:val="24"/>
                <w:szCs w:val="24"/>
              </w:rPr>
            </w:pPr>
            <w:r>
              <w:rPr>
                <w:sz w:val="24"/>
                <w:szCs w:val="24"/>
              </w:rPr>
              <w:t>Sem-III &amp; V &amp; M.Com(Eng. &amp; Guj.) 500</w:t>
            </w:r>
            <w:r w:rsidR="00F27479">
              <w:rPr>
                <w:sz w:val="24"/>
                <w:szCs w:val="24"/>
              </w:rPr>
              <w:t xml:space="preserve"> Students</w:t>
            </w:r>
          </w:p>
        </w:tc>
      </w:tr>
      <w:tr w:rsidR="00E54AFD" w:rsidTr="00E54AFD">
        <w:tc>
          <w:tcPr>
            <w:tcW w:w="568" w:type="dxa"/>
          </w:tcPr>
          <w:p w:rsidR="00E54AFD" w:rsidRDefault="00E54AFD" w:rsidP="00F27479">
            <w:pPr>
              <w:rPr>
                <w:sz w:val="24"/>
                <w:szCs w:val="24"/>
              </w:rPr>
            </w:pPr>
            <w:r>
              <w:rPr>
                <w:sz w:val="24"/>
                <w:szCs w:val="24"/>
              </w:rPr>
              <w:t>10</w:t>
            </w:r>
          </w:p>
        </w:tc>
        <w:tc>
          <w:tcPr>
            <w:tcW w:w="1310" w:type="dxa"/>
          </w:tcPr>
          <w:p w:rsidR="00E54AFD" w:rsidRDefault="00E54AFD" w:rsidP="00F27479">
            <w:pPr>
              <w:rPr>
                <w:sz w:val="24"/>
                <w:szCs w:val="24"/>
              </w:rPr>
            </w:pPr>
            <w:r>
              <w:rPr>
                <w:sz w:val="24"/>
                <w:szCs w:val="24"/>
              </w:rPr>
              <w:t>1/10/2015</w:t>
            </w:r>
          </w:p>
        </w:tc>
        <w:tc>
          <w:tcPr>
            <w:tcW w:w="2010" w:type="dxa"/>
          </w:tcPr>
          <w:p w:rsidR="00E54AFD" w:rsidRDefault="00DE27BE" w:rsidP="00F27479">
            <w:pPr>
              <w:rPr>
                <w:sz w:val="24"/>
                <w:szCs w:val="24"/>
              </w:rPr>
            </w:pPr>
            <w:r>
              <w:rPr>
                <w:sz w:val="24"/>
                <w:szCs w:val="24"/>
              </w:rPr>
              <w:t>Guest Lecture</w:t>
            </w:r>
          </w:p>
        </w:tc>
        <w:tc>
          <w:tcPr>
            <w:tcW w:w="2880" w:type="dxa"/>
          </w:tcPr>
          <w:p w:rsidR="00E54AFD" w:rsidRDefault="00DE27BE" w:rsidP="00F27479">
            <w:pPr>
              <w:rPr>
                <w:sz w:val="24"/>
                <w:szCs w:val="24"/>
              </w:rPr>
            </w:pPr>
            <w:r>
              <w:rPr>
                <w:sz w:val="24"/>
                <w:szCs w:val="24"/>
              </w:rPr>
              <w:t>Career in Law</w:t>
            </w:r>
          </w:p>
        </w:tc>
        <w:tc>
          <w:tcPr>
            <w:tcW w:w="1620" w:type="dxa"/>
          </w:tcPr>
          <w:p w:rsidR="00E54AFD" w:rsidRDefault="00DE27BE" w:rsidP="00F27479">
            <w:pPr>
              <w:rPr>
                <w:sz w:val="24"/>
                <w:szCs w:val="24"/>
              </w:rPr>
            </w:pPr>
            <w:r>
              <w:rPr>
                <w:sz w:val="24"/>
                <w:szCs w:val="24"/>
              </w:rPr>
              <w:t>Prn</w:t>
            </w:r>
            <w:r w:rsidR="00E54AFD">
              <w:rPr>
                <w:sz w:val="24"/>
                <w:szCs w:val="24"/>
              </w:rPr>
              <w:t>.</w:t>
            </w:r>
            <w:r>
              <w:rPr>
                <w:sz w:val="24"/>
                <w:szCs w:val="24"/>
              </w:rPr>
              <w:t xml:space="preserve"> </w:t>
            </w:r>
            <w:r w:rsidR="00E54AFD">
              <w:rPr>
                <w:sz w:val="24"/>
                <w:szCs w:val="24"/>
              </w:rPr>
              <w:t>Judge</w:t>
            </w:r>
            <w:r>
              <w:rPr>
                <w:sz w:val="24"/>
                <w:szCs w:val="24"/>
              </w:rPr>
              <w:t xml:space="preserve"> </w:t>
            </w:r>
            <w:r w:rsidR="00E54AFD">
              <w:rPr>
                <w:sz w:val="24"/>
                <w:szCs w:val="24"/>
              </w:rPr>
              <w:t>Shri Dheerajkumar Soni</w:t>
            </w:r>
          </w:p>
        </w:tc>
        <w:tc>
          <w:tcPr>
            <w:tcW w:w="1956" w:type="dxa"/>
          </w:tcPr>
          <w:p w:rsidR="00E54AFD" w:rsidRDefault="00E54AFD" w:rsidP="00F27479">
            <w:pPr>
              <w:rPr>
                <w:sz w:val="24"/>
                <w:szCs w:val="24"/>
              </w:rPr>
            </w:pPr>
            <w:r>
              <w:rPr>
                <w:sz w:val="24"/>
                <w:szCs w:val="24"/>
              </w:rPr>
              <w:t>300</w:t>
            </w:r>
            <w:r w:rsidR="00F27479">
              <w:rPr>
                <w:sz w:val="24"/>
                <w:szCs w:val="24"/>
              </w:rPr>
              <w:t xml:space="preserve"> Students</w:t>
            </w:r>
            <w:r>
              <w:rPr>
                <w:sz w:val="24"/>
                <w:szCs w:val="24"/>
              </w:rPr>
              <w:t>-M.com</w:t>
            </w:r>
            <w:r w:rsidR="00F27479">
              <w:rPr>
                <w:sz w:val="24"/>
                <w:szCs w:val="24"/>
              </w:rPr>
              <w:t xml:space="preserve"> </w:t>
            </w:r>
            <w:r>
              <w:rPr>
                <w:sz w:val="24"/>
                <w:szCs w:val="24"/>
              </w:rPr>
              <w:t>&amp;</w:t>
            </w:r>
            <w:r w:rsidR="00F27479">
              <w:rPr>
                <w:sz w:val="24"/>
                <w:szCs w:val="24"/>
              </w:rPr>
              <w:t xml:space="preserve"> </w:t>
            </w:r>
            <w:r>
              <w:rPr>
                <w:sz w:val="24"/>
                <w:szCs w:val="24"/>
              </w:rPr>
              <w:t>B.com</w:t>
            </w:r>
            <w:r w:rsidR="00F27479">
              <w:rPr>
                <w:sz w:val="24"/>
                <w:szCs w:val="24"/>
              </w:rPr>
              <w:t>.</w:t>
            </w:r>
          </w:p>
        </w:tc>
      </w:tr>
      <w:tr w:rsidR="00E54AFD" w:rsidTr="00E54AFD">
        <w:tc>
          <w:tcPr>
            <w:tcW w:w="568" w:type="dxa"/>
          </w:tcPr>
          <w:p w:rsidR="00E54AFD" w:rsidRDefault="00E54AFD" w:rsidP="00F27479">
            <w:pPr>
              <w:rPr>
                <w:sz w:val="24"/>
                <w:szCs w:val="24"/>
              </w:rPr>
            </w:pPr>
            <w:r>
              <w:rPr>
                <w:sz w:val="24"/>
                <w:szCs w:val="24"/>
              </w:rPr>
              <w:t>11</w:t>
            </w:r>
          </w:p>
        </w:tc>
        <w:tc>
          <w:tcPr>
            <w:tcW w:w="1310" w:type="dxa"/>
          </w:tcPr>
          <w:p w:rsidR="00E54AFD" w:rsidRDefault="00E54AFD" w:rsidP="00F27479">
            <w:pPr>
              <w:rPr>
                <w:sz w:val="24"/>
                <w:szCs w:val="24"/>
              </w:rPr>
            </w:pPr>
            <w:r>
              <w:rPr>
                <w:sz w:val="24"/>
                <w:szCs w:val="24"/>
              </w:rPr>
              <w:t>11/1/2016</w:t>
            </w:r>
          </w:p>
        </w:tc>
        <w:tc>
          <w:tcPr>
            <w:tcW w:w="2010" w:type="dxa"/>
          </w:tcPr>
          <w:p w:rsidR="00E54AFD" w:rsidRDefault="00E54AFD" w:rsidP="00F27479">
            <w:pPr>
              <w:rPr>
                <w:sz w:val="24"/>
                <w:szCs w:val="24"/>
              </w:rPr>
            </w:pPr>
            <w:r>
              <w:rPr>
                <w:sz w:val="24"/>
                <w:szCs w:val="24"/>
              </w:rPr>
              <w:t>Guest Lecture</w:t>
            </w:r>
          </w:p>
        </w:tc>
        <w:tc>
          <w:tcPr>
            <w:tcW w:w="2880" w:type="dxa"/>
          </w:tcPr>
          <w:p w:rsidR="00E54AFD" w:rsidRDefault="00E54AFD" w:rsidP="00F27479">
            <w:pPr>
              <w:rPr>
                <w:sz w:val="24"/>
                <w:szCs w:val="24"/>
              </w:rPr>
            </w:pPr>
            <w:r>
              <w:rPr>
                <w:sz w:val="24"/>
                <w:szCs w:val="24"/>
              </w:rPr>
              <w:t>Project Guidance</w:t>
            </w:r>
          </w:p>
        </w:tc>
        <w:tc>
          <w:tcPr>
            <w:tcW w:w="1620" w:type="dxa"/>
          </w:tcPr>
          <w:p w:rsidR="00E54AFD" w:rsidRDefault="00E54AFD" w:rsidP="00F27479">
            <w:pPr>
              <w:rPr>
                <w:sz w:val="24"/>
                <w:szCs w:val="24"/>
              </w:rPr>
            </w:pPr>
            <w:r>
              <w:rPr>
                <w:sz w:val="24"/>
                <w:szCs w:val="24"/>
              </w:rPr>
              <w:t>Prof. Kandarp Chavda (J.G.College of Commerce)</w:t>
            </w:r>
          </w:p>
        </w:tc>
        <w:tc>
          <w:tcPr>
            <w:tcW w:w="1956" w:type="dxa"/>
          </w:tcPr>
          <w:p w:rsidR="00E54AFD" w:rsidRDefault="00E54AFD" w:rsidP="00F27479">
            <w:pPr>
              <w:rPr>
                <w:sz w:val="24"/>
                <w:szCs w:val="24"/>
              </w:rPr>
            </w:pPr>
            <w:r>
              <w:rPr>
                <w:sz w:val="24"/>
                <w:szCs w:val="24"/>
              </w:rPr>
              <w:t>225 Students</w:t>
            </w:r>
            <w:r w:rsidR="00F27479">
              <w:rPr>
                <w:sz w:val="24"/>
                <w:szCs w:val="24"/>
              </w:rPr>
              <w:t>- M.Com.</w:t>
            </w:r>
          </w:p>
        </w:tc>
      </w:tr>
      <w:tr w:rsidR="00E54AFD" w:rsidTr="00E54AFD">
        <w:tc>
          <w:tcPr>
            <w:tcW w:w="568" w:type="dxa"/>
          </w:tcPr>
          <w:p w:rsidR="00E54AFD" w:rsidRDefault="00E54AFD" w:rsidP="00F27479">
            <w:pPr>
              <w:rPr>
                <w:sz w:val="24"/>
                <w:szCs w:val="24"/>
              </w:rPr>
            </w:pPr>
            <w:r>
              <w:rPr>
                <w:sz w:val="24"/>
                <w:szCs w:val="24"/>
              </w:rPr>
              <w:t>12</w:t>
            </w:r>
          </w:p>
        </w:tc>
        <w:tc>
          <w:tcPr>
            <w:tcW w:w="1310" w:type="dxa"/>
          </w:tcPr>
          <w:p w:rsidR="00E54AFD" w:rsidRDefault="00E54AFD" w:rsidP="00F27479">
            <w:pPr>
              <w:rPr>
                <w:sz w:val="24"/>
                <w:szCs w:val="24"/>
              </w:rPr>
            </w:pPr>
            <w:r>
              <w:rPr>
                <w:sz w:val="24"/>
                <w:szCs w:val="24"/>
              </w:rPr>
              <w:t>Feb-2016</w:t>
            </w:r>
          </w:p>
        </w:tc>
        <w:tc>
          <w:tcPr>
            <w:tcW w:w="2010" w:type="dxa"/>
          </w:tcPr>
          <w:p w:rsidR="00E54AFD" w:rsidRDefault="00E54AFD" w:rsidP="00F27479">
            <w:pPr>
              <w:rPr>
                <w:sz w:val="24"/>
                <w:szCs w:val="24"/>
              </w:rPr>
            </w:pPr>
            <w:r>
              <w:rPr>
                <w:sz w:val="24"/>
                <w:szCs w:val="24"/>
              </w:rPr>
              <w:t>G</w:t>
            </w:r>
            <w:r w:rsidR="00DE27BE">
              <w:rPr>
                <w:sz w:val="24"/>
                <w:szCs w:val="24"/>
              </w:rPr>
              <w:t>-</w:t>
            </w:r>
            <w:r>
              <w:rPr>
                <w:sz w:val="24"/>
                <w:szCs w:val="24"/>
              </w:rPr>
              <w:t>VAT Class</w:t>
            </w:r>
          </w:p>
        </w:tc>
        <w:tc>
          <w:tcPr>
            <w:tcW w:w="2880" w:type="dxa"/>
          </w:tcPr>
          <w:p w:rsidR="00E54AFD" w:rsidRDefault="00E54AFD" w:rsidP="00F27479">
            <w:pPr>
              <w:rPr>
                <w:sz w:val="24"/>
                <w:szCs w:val="24"/>
              </w:rPr>
            </w:pPr>
            <w:r>
              <w:rPr>
                <w:sz w:val="24"/>
                <w:szCs w:val="24"/>
              </w:rPr>
              <w:t>Related to TAX- VAT</w:t>
            </w:r>
          </w:p>
        </w:tc>
        <w:tc>
          <w:tcPr>
            <w:tcW w:w="1620" w:type="dxa"/>
          </w:tcPr>
          <w:p w:rsidR="00E54AFD" w:rsidRDefault="00E54AFD" w:rsidP="00F27479">
            <w:pPr>
              <w:rPr>
                <w:sz w:val="24"/>
                <w:szCs w:val="24"/>
              </w:rPr>
            </w:pPr>
            <w:r>
              <w:rPr>
                <w:sz w:val="24"/>
                <w:szCs w:val="24"/>
              </w:rPr>
              <w:t>CA-Jigar Shah</w:t>
            </w:r>
          </w:p>
        </w:tc>
        <w:tc>
          <w:tcPr>
            <w:tcW w:w="1956" w:type="dxa"/>
          </w:tcPr>
          <w:p w:rsidR="00E54AFD" w:rsidRDefault="00E54AFD" w:rsidP="00F27479">
            <w:pPr>
              <w:rPr>
                <w:sz w:val="24"/>
                <w:szCs w:val="24"/>
              </w:rPr>
            </w:pPr>
            <w:r>
              <w:rPr>
                <w:sz w:val="24"/>
                <w:szCs w:val="24"/>
              </w:rPr>
              <w:t xml:space="preserve">157 B.Com &amp; M.Com </w:t>
            </w:r>
            <w:r w:rsidR="00F27479">
              <w:rPr>
                <w:sz w:val="24"/>
                <w:szCs w:val="24"/>
              </w:rPr>
              <w:t>S</w:t>
            </w:r>
            <w:r>
              <w:rPr>
                <w:sz w:val="24"/>
                <w:szCs w:val="24"/>
              </w:rPr>
              <w:t>tudents</w:t>
            </w:r>
          </w:p>
        </w:tc>
      </w:tr>
      <w:tr w:rsidR="00E54AFD" w:rsidTr="00E54AFD">
        <w:tc>
          <w:tcPr>
            <w:tcW w:w="568" w:type="dxa"/>
          </w:tcPr>
          <w:p w:rsidR="00E54AFD" w:rsidRDefault="00E54AFD" w:rsidP="00F27479">
            <w:pPr>
              <w:rPr>
                <w:sz w:val="24"/>
                <w:szCs w:val="24"/>
              </w:rPr>
            </w:pPr>
            <w:r>
              <w:rPr>
                <w:sz w:val="24"/>
                <w:szCs w:val="24"/>
              </w:rPr>
              <w:t>13</w:t>
            </w:r>
          </w:p>
        </w:tc>
        <w:tc>
          <w:tcPr>
            <w:tcW w:w="1310" w:type="dxa"/>
          </w:tcPr>
          <w:p w:rsidR="00E54AFD" w:rsidRDefault="00E54AFD" w:rsidP="00F27479">
            <w:pPr>
              <w:rPr>
                <w:sz w:val="24"/>
                <w:szCs w:val="24"/>
              </w:rPr>
            </w:pPr>
            <w:r>
              <w:rPr>
                <w:sz w:val="24"/>
                <w:szCs w:val="24"/>
              </w:rPr>
              <w:t>25/2/2016</w:t>
            </w:r>
          </w:p>
        </w:tc>
        <w:tc>
          <w:tcPr>
            <w:tcW w:w="2010" w:type="dxa"/>
          </w:tcPr>
          <w:p w:rsidR="00E54AFD" w:rsidRDefault="00E54AFD" w:rsidP="00F27479">
            <w:pPr>
              <w:rPr>
                <w:sz w:val="24"/>
                <w:szCs w:val="24"/>
              </w:rPr>
            </w:pPr>
            <w:r>
              <w:rPr>
                <w:sz w:val="24"/>
                <w:szCs w:val="24"/>
              </w:rPr>
              <w:t>Industrial visit</w:t>
            </w:r>
          </w:p>
        </w:tc>
        <w:tc>
          <w:tcPr>
            <w:tcW w:w="2880" w:type="dxa"/>
          </w:tcPr>
          <w:p w:rsidR="00E54AFD" w:rsidRDefault="00E54AFD" w:rsidP="00F27479">
            <w:pPr>
              <w:rPr>
                <w:sz w:val="24"/>
                <w:szCs w:val="24"/>
              </w:rPr>
            </w:pPr>
            <w:r>
              <w:rPr>
                <w:sz w:val="24"/>
                <w:szCs w:val="24"/>
              </w:rPr>
              <w:t>Place-Meghamni Ltd.-Dahej</w:t>
            </w:r>
          </w:p>
        </w:tc>
        <w:tc>
          <w:tcPr>
            <w:tcW w:w="1620" w:type="dxa"/>
          </w:tcPr>
          <w:p w:rsidR="00E54AFD" w:rsidRDefault="00E54AFD" w:rsidP="00F27479">
            <w:pPr>
              <w:rPr>
                <w:sz w:val="24"/>
                <w:szCs w:val="24"/>
              </w:rPr>
            </w:pPr>
            <w:r>
              <w:rPr>
                <w:sz w:val="24"/>
                <w:szCs w:val="24"/>
              </w:rPr>
              <w:t>Manish Chudasama</w:t>
            </w:r>
          </w:p>
          <w:p w:rsidR="00E54AFD" w:rsidRDefault="00E54AFD" w:rsidP="00F27479">
            <w:pPr>
              <w:rPr>
                <w:sz w:val="24"/>
                <w:szCs w:val="24"/>
              </w:rPr>
            </w:pPr>
            <w:r>
              <w:rPr>
                <w:sz w:val="24"/>
                <w:szCs w:val="24"/>
              </w:rPr>
              <w:t>&amp;Parasar Dave</w:t>
            </w:r>
          </w:p>
        </w:tc>
        <w:tc>
          <w:tcPr>
            <w:tcW w:w="1956" w:type="dxa"/>
          </w:tcPr>
          <w:p w:rsidR="00E54AFD" w:rsidRDefault="00E54AFD" w:rsidP="00F27479">
            <w:pPr>
              <w:rPr>
                <w:sz w:val="24"/>
                <w:szCs w:val="24"/>
              </w:rPr>
            </w:pPr>
            <w:r>
              <w:rPr>
                <w:sz w:val="24"/>
                <w:szCs w:val="24"/>
              </w:rPr>
              <w:t>M.Com -50</w:t>
            </w:r>
            <w:r w:rsidR="00F27479">
              <w:rPr>
                <w:sz w:val="24"/>
                <w:szCs w:val="24"/>
              </w:rPr>
              <w:t xml:space="preserve"> Students</w:t>
            </w:r>
          </w:p>
        </w:tc>
      </w:tr>
      <w:tr w:rsidR="00E54AFD" w:rsidTr="00E54AFD">
        <w:tc>
          <w:tcPr>
            <w:tcW w:w="568" w:type="dxa"/>
          </w:tcPr>
          <w:p w:rsidR="00E54AFD" w:rsidRDefault="00E54AFD" w:rsidP="00F27479">
            <w:pPr>
              <w:rPr>
                <w:sz w:val="24"/>
                <w:szCs w:val="24"/>
              </w:rPr>
            </w:pPr>
            <w:r>
              <w:rPr>
                <w:sz w:val="24"/>
                <w:szCs w:val="24"/>
              </w:rPr>
              <w:t>14</w:t>
            </w:r>
          </w:p>
        </w:tc>
        <w:tc>
          <w:tcPr>
            <w:tcW w:w="1310" w:type="dxa"/>
          </w:tcPr>
          <w:p w:rsidR="00E54AFD" w:rsidRDefault="00E54AFD" w:rsidP="00F27479">
            <w:pPr>
              <w:rPr>
                <w:sz w:val="24"/>
                <w:szCs w:val="24"/>
              </w:rPr>
            </w:pPr>
            <w:r>
              <w:rPr>
                <w:sz w:val="24"/>
                <w:szCs w:val="24"/>
              </w:rPr>
              <w:t>25/2/2016</w:t>
            </w:r>
          </w:p>
        </w:tc>
        <w:tc>
          <w:tcPr>
            <w:tcW w:w="2010" w:type="dxa"/>
          </w:tcPr>
          <w:p w:rsidR="00E54AFD" w:rsidRDefault="00E54AFD" w:rsidP="00F27479">
            <w:pPr>
              <w:rPr>
                <w:sz w:val="24"/>
                <w:szCs w:val="24"/>
              </w:rPr>
            </w:pPr>
            <w:r>
              <w:rPr>
                <w:sz w:val="24"/>
                <w:szCs w:val="24"/>
              </w:rPr>
              <w:t>Job Placement</w:t>
            </w:r>
          </w:p>
        </w:tc>
        <w:tc>
          <w:tcPr>
            <w:tcW w:w="2880" w:type="dxa"/>
          </w:tcPr>
          <w:p w:rsidR="00E54AFD" w:rsidRDefault="00E54AFD" w:rsidP="00F27479">
            <w:pPr>
              <w:rPr>
                <w:sz w:val="24"/>
                <w:szCs w:val="24"/>
              </w:rPr>
            </w:pPr>
            <w:r>
              <w:rPr>
                <w:sz w:val="24"/>
                <w:szCs w:val="24"/>
              </w:rPr>
              <w:t>Place-Tally Co.</w:t>
            </w:r>
          </w:p>
        </w:tc>
        <w:tc>
          <w:tcPr>
            <w:tcW w:w="1620" w:type="dxa"/>
          </w:tcPr>
          <w:p w:rsidR="00E54AFD" w:rsidRDefault="00E54AFD" w:rsidP="00F27479">
            <w:pPr>
              <w:rPr>
                <w:sz w:val="24"/>
                <w:szCs w:val="24"/>
              </w:rPr>
            </w:pPr>
          </w:p>
        </w:tc>
        <w:tc>
          <w:tcPr>
            <w:tcW w:w="1956" w:type="dxa"/>
          </w:tcPr>
          <w:p w:rsidR="00E54AFD" w:rsidRDefault="00E54AFD" w:rsidP="00F27479">
            <w:pPr>
              <w:rPr>
                <w:sz w:val="24"/>
                <w:szCs w:val="24"/>
              </w:rPr>
            </w:pPr>
            <w:r>
              <w:rPr>
                <w:sz w:val="24"/>
                <w:szCs w:val="24"/>
              </w:rPr>
              <w:t>25-B.Com,M.Com</w:t>
            </w:r>
          </w:p>
          <w:p w:rsidR="00E54AFD" w:rsidRDefault="00E54AFD" w:rsidP="00F27479">
            <w:pPr>
              <w:rPr>
                <w:sz w:val="24"/>
                <w:szCs w:val="24"/>
              </w:rPr>
            </w:pPr>
            <w:r>
              <w:rPr>
                <w:sz w:val="24"/>
                <w:szCs w:val="24"/>
              </w:rPr>
              <w:t>2-selected</w:t>
            </w:r>
          </w:p>
        </w:tc>
      </w:tr>
    </w:tbl>
    <w:p w:rsidR="00721407" w:rsidRDefault="00721407" w:rsidP="00E17360">
      <w:pPr>
        <w:tabs>
          <w:tab w:val="left" w:pos="2070"/>
          <w:tab w:val="left" w:pos="2700"/>
          <w:tab w:val="left" w:pos="4536"/>
          <w:tab w:val="left" w:pos="5670"/>
          <w:tab w:val="left" w:pos="6804"/>
          <w:tab w:val="left" w:pos="7545"/>
          <w:tab w:val="left" w:pos="7938"/>
        </w:tabs>
        <w:rPr>
          <w:rFonts w:ascii="Times New Roman" w:hAnsi="Times New Roman"/>
          <w:b/>
        </w:rPr>
      </w:pPr>
    </w:p>
    <w:p w:rsidR="00FD687C" w:rsidRDefault="00FD687C"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442" w:type="dxa"/>
        <w:tblInd w:w="-601" w:type="dxa"/>
        <w:tblLook w:val="04A0" w:firstRow="1" w:lastRow="0" w:firstColumn="1" w:lastColumn="0" w:noHBand="0" w:noVBand="1"/>
      </w:tblPr>
      <w:tblGrid>
        <w:gridCol w:w="568"/>
        <w:gridCol w:w="3969"/>
        <w:gridCol w:w="1275"/>
        <w:gridCol w:w="3119"/>
        <w:gridCol w:w="1511"/>
      </w:tblGrid>
      <w:tr w:rsidR="00241AB7" w:rsidRPr="003B76D2" w:rsidTr="00655FD4">
        <w:tc>
          <w:tcPr>
            <w:tcW w:w="10442" w:type="dxa"/>
            <w:gridSpan w:val="5"/>
          </w:tcPr>
          <w:p w:rsidR="00241AB7" w:rsidRPr="00241AB7" w:rsidRDefault="00241AB7" w:rsidP="00655FD4">
            <w:pPr>
              <w:jc w:val="center"/>
              <w:rPr>
                <w:rFonts w:cstheme="minorHAnsi"/>
                <w:b/>
                <w:bCs/>
                <w:sz w:val="28"/>
                <w:szCs w:val="24"/>
              </w:rPr>
            </w:pPr>
            <w:r w:rsidRPr="00241AB7">
              <w:rPr>
                <w:rFonts w:cstheme="minorHAnsi"/>
                <w:b/>
                <w:bCs/>
                <w:sz w:val="28"/>
                <w:szCs w:val="24"/>
              </w:rPr>
              <w:t>Department of Gujarati</w:t>
            </w:r>
          </w:p>
        </w:tc>
      </w:tr>
      <w:tr w:rsidR="00241AB7" w:rsidRPr="003B76D2" w:rsidTr="00FC485D">
        <w:tc>
          <w:tcPr>
            <w:tcW w:w="568" w:type="dxa"/>
          </w:tcPr>
          <w:p w:rsidR="00241AB7" w:rsidRPr="00204BBF" w:rsidRDefault="00241AB7" w:rsidP="00655FD4">
            <w:pPr>
              <w:jc w:val="center"/>
              <w:rPr>
                <w:rFonts w:cstheme="minorHAnsi"/>
                <w:b/>
                <w:bCs/>
                <w:sz w:val="24"/>
                <w:szCs w:val="24"/>
              </w:rPr>
            </w:pPr>
            <w:r w:rsidRPr="00204BBF">
              <w:rPr>
                <w:rFonts w:cstheme="minorHAnsi"/>
                <w:b/>
                <w:bCs/>
                <w:sz w:val="24"/>
                <w:szCs w:val="24"/>
              </w:rPr>
              <w:t>Sr No.</w:t>
            </w:r>
          </w:p>
        </w:tc>
        <w:tc>
          <w:tcPr>
            <w:tcW w:w="3969" w:type="dxa"/>
          </w:tcPr>
          <w:p w:rsidR="00241AB7" w:rsidRPr="00204BBF" w:rsidRDefault="00241AB7" w:rsidP="00655FD4">
            <w:pPr>
              <w:jc w:val="center"/>
              <w:rPr>
                <w:rFonts w:cstheme="minorHAnsi"/>
                <w:b/>
                <w:bCs/>
                <w:sz w:val="24"/>
                <w:szCs w:val="24"/>
              </w:rPr>
            </w:pPr>
            <w:r w:rsidRPr="00204BBF">
              <w:rPr>
                <w:rFonts w:cstheme="minorHAnsi"/>
                <w:b/>
                <w:bCs/>
                <w:sz w:val="24"/>
                <w:szCs w:val="24"/>
              </w:rPr>
              <w:t>Activity</w:t>
            </w:r>
          </w:p>
        </w:tc>
        <w:tc>
          <w:tcPr>
            <w:tcW w:w="1275" w:type="dxa"/>
          </w:tcPr>
          <w:p w:rsidR="00241AB7" w:rsidRPr="00204BBF" w:rsidRDefault="00241AB7" w:rsidP="00655FD4">
            <w:pPr>
              <w:jc w:val="center"/>
              <w:rPr>
                <w:rFonts w:cstheme="minorHAnsi"/>
                <w:b/>
                <w:bCs/>
                <w:sz w:val="24"/>
                <w:szCs w:val="24"/>
              </w:rPr>
            </w:pPr>
            <w:r w:rsidRPr="00204BBF">
              <w:rPr>
                <w:rFonts w:cstheme="minorHAnsi"/>
                <w:b/>
                <w:bCs/>
                <w:sz w:val="24"/>
                <w:szCs w:val="24"/>
              </w:rPr>
              <w:t>Date</w:t>
            </w:r>
          </w:p>
        </w:tc>
        <w:tc>
          <w:tcPr>
            <w:tcW w:w="3119" w:type="dxa"/>
          </w:tcPr>
          <w:p w:rsidR="00241AB7" w:rsidRPr="00204BBF" w:rsidRDefault="00241AB7" w:rsidP="00655FD4">
            <w:pPr>
              <w:jc w:val="center"/>
              <w:rPr>
                <w:rFonts w:cstheme="minorHAnsi"/>
                <w:b/>
                <w:bCs/>
                <w:sz w:val="24"/>
                <w:szCs w:val="24"/>
              </w:rPr>
            </w:pPr>
            <w:r w:rsidRPr="00204BBF">
              <w:rPr>
                <w:rFonts w:cstheme="minorHAnsi"/>
                <w:b/>
                <w:bCs/>
                <w:sz w:val="24"/>
                <w:szCs w:val="24"/>
              </w:rPr>
              <w:t>No. of students participated</w:t>
            </w:r>
          </w:p>
        </w:tc>
        <w:tc>
          <w:tcPr>
            <w:tcW w:w="1511" w:type="dxa"/>
          </w:tcPr>
          <w:p w:rsidR="00241AB7" w:rsidRPr="00204BBF" w:rsidRDefault="00241AB7" w:rsidP="00655FD4">
            <w:pPr>
              <w:jc w:val="center"/>
              <w:rPr>
                <w:rFonts w:cstheme="minorHAnsi"/>
                <w:b/>
                <w:bCs/>
                <w:sz w:val="24"/>
                <w:szCs w:val="24"/>
              </w:rPr>
            </w:pPr>
            <w:r w:rsidRPr="00204BBF">
              <w:rPr>
                <w:rFonts w:cstheme="minorHAnsi"/>
                <w:b/>
                <w:bCs/>
                <w:sz w:val="24"/>
                <w:szCs w:val="24"/>
              </w:rPr>
              <w:t>Remarks</w:t>
            </w:r>
          </w:p>
        </w:tc>
      </w:tr>
      <w:tr w:rsidR="00241AB7" w:rsidTr="00FC485D">
        <w:tc>
          <w:tcPr>
            <w:tcW w:w="568" w:type="dxa"/>
          </w:tcPr>
          <w:p w:rsidR="00241AB7" w:rsidRPr="00204BBF" w:rsidRDefault="00241AB7" w:rsidP="00655FD4">
            <w:pPr>
              <w:rPr>
                <w:rFonts w:cstheme="minorHAnsi"/>
                <w:sz w:val="24"/>
                <w:szCs w:val="24"/>
              </w:rPr>
            </w:pPr>
            <w:r w:rsidRPr="00204BBF">
              <w:rPr>
                <w:rFonts w:cstheme="minorHAnsi"/>
                <w:sz w:val="24"/>
                <w:szCs w:val="24"/>
              </w:rPr>
              <w:t>1</w:t>
            </w:r>
          </w:p>
        </w:tc>
        <w:tc>
          <w:tcPr>
            <w:tcW w:w="3969" w:type="dxa"/>
          </w:tcPr>
          <w:p w:rsidR="00241AB7" w:rsidRPr="00204BBF" w:rsidRDefault="00241AB7" w:rsidP="00655FD4">
            <w:pPr>
              <w:rPr>
                <w:rFonts w:cstheme="minorHAnsi"/>
                <w:sz w:val="24"/>
                <w:szCs w:val="24"/>
              </w:rPr>
            </w:pPr>
            <w:r w:rsidRPr="00204BBF">
              <w:rPr>
                <w:rFonts w:cstheme="minorHAnsi"/>
                <w:sz w:val="24"/>
                <w:szCs w:val="24"/>
              </w:rPr>
              <w:t>Birth</w:t>
            </w:r>
            <w:r w:rsidR="00CB47EB">
              <w:rPr>
                <w:rFonts w:cstheme="minorHAnsi"/>
                <w:sz w:val="24"/>
                <w:szCs w:val="24"/>
              </w:rPr>
              <w:t xml:space="preserve"> </w:t>
            </w:r>
            <w:r w:rsidRPr="00204BBF">
              <w:rPr>
                <w:rFonts w:cstheme="minorHAnsi"/>
                <w:sz w:val="24"/>
                <w:szCs w:val="24"/>
              </w:rPr>
              <w:t>Day Celebration of Umashankar Joshi</w:t>
            </w:r>
          </w:p>
        </w:tc>
        <w:tc>
          <w:tcPr>
            <w:tcW w:w="1275" w:type="dxa"/>
          </w:tcPr>
          <w:p w:rsidR="00241AB7" w:rsidRPr="00204BBF" w:rsidRDefault="00241AB7" w:rsidP="00655FD4">
            <w:pPr>
              <w:rPr>
                <w:rFonts w:cstheme="minorHAnsi"/>
                <w:sz w:val="24"/>
                <w:szCs w:val="24"/>
              </w:rPr>
            </w:pPr>
            <w:r>
              <w:rPr>
                <w:rFonts w:cstheme="minorHAnsi"/>
                <w:sz w:val="24"/>
                <w:szCs w:val="24"/>
              </w:rPr>
              <w:t>21/7/</w:t>
            </w:r>
            <w:r w:rsidRPr="00204BBF">
              <w:rPr>
                <w:rFonts w:cstheme="minorHAnsi"/>
                <w:sz w:val="24"/>
                <w:szCs w:val="24"/>
              </w:rPr>
              <w:t>2015</w:t>
            </w:r>
          </w:p>
        </w:tc>
        <w:tc>
          <w:tcPr>
            <w:tcW w:w="3119" w:type="dxa"/>
          </w:tcPr>
          <w:p w:rsidR="00241AB7" w:rsidRPr="00204BBF" w:rsidRDefault="00241AB7" w:rsidP="00655FD4">
            <w:pPr>
              <w:rPr>
                <w:rFonts w:cstheme="minorHAnsi"/>
                <w:sz w:val="24"/>
                <w:szCs w:val="24"/>
              </w:rPr>
            </w:pPr>
            <w:r w:rsidRPr="00204BBF">
              <w:rPr>
                <w:rFonts w:cstheme="minorHAnsi"/>
                <w:sz w:val="24"/>
                <w:szCs w:val="24"/>
              </w:rPr>
              <w:t>B.A. students</w:t>
            </w:r>
          </w:p>
        </w:tc>
        <w:tc>
          <w:tcPr>
            <w:tcW w:w="1511" w:type="dxa"/>
          </w:tcPr>
          <w:p w:rsidR="00241AB7" w:rsidRPr="00204BBF" w:rsidRDefault="00241AB7" w:rsidP="00655FD4">
            <w:pPr>
              <w:rPr>
                <w:rFonts w:cstheme="minorHAnsi"/>
                <w:sz w:val="24"/>
                <w:szCs w:val="24"/>
              </w:rPr>
            </w:pPr>
          </w:p>
        </w:tc>
      </w:tr>
      <w:tr w:rsidR="00241AB7" w:rsidTr="00FC485D">
        <w:tc>
          <w:tcPr>
            <w:tcW w:w="568" w:type="dxa"/>
          </w:tcPr>
          <w:p w:rsidR="00241AB7" w:rsidRPr="00204BBF" w:rsidRDefault="00241AB7" w:rsidP="00655FD4">
            <w:pPr>
              <w:rPr>
                <w:rFonts w:cstheme="minorHAnsi"/>
                <w:sz w:val="24"/>
                <w:szCs w:val="24"/>
              </w:rPr>
            </w:pPr>
            <w:r w:rsidRPr="00204BBF">
              <w:rPr>
                <w:rFonts w:cstheme="minorHAnsi"/>
                <w:sz w:val="24"/>
                <w:szCs w:val="24"/>
              </w:rPr>
              <w:t>2</w:t>
            </w:r>
          </w:p>
        </w:tc>
        <w:tc>
          <w:tcPr>
            <w:tcW w:w="3969" w:type="dxa"/>
          </w:tcPr>
          <w:p w:rsidR="00241AB7" w:rsidRPr="00204BBF" w:rsidRDefault="00241AB7" w:rsidP="00655FD4">
            <w:pPr>
              <w:rPr>
                <w:rFonts w:cstheme="minorHAnsi"/>
                <w:sz w:val="24"/>
                <w:szCs w:val="24"/>
              </w:rPr>
            </w:pPr>
            <w:r w:rsidRPr="00204BBF">
              <w:rPr>
                <w:rFonts w:cstheme="minorHAnsi"/>
                <w:sz w:val="24"/>
                <w:szCs w:val="24"/>
              </w:rPr>
              <w:t>Short term course Bhasha Sajjata with the help of Gujarat Sahitya Parisad</w:t>
            </w:r>
          </w:p>
        </w:tc>
        <w:tc>
          <w:tcPr>
            <w:tcW w:w="1275" w:type="dxa"/>
          </w:tcPr>
          <w:p w:rsidR="00241AB7" w:rsidRPr="00204BBF" w:rsidRDefault="00241AB7" w:rsidP="00655FD4">
            <w:pPr>
              <w:rPr>
                <w:rFonts w:cstheme="minorHAnsi"/>
                <w:sz w:val="24"/>
                <w:szCs w:val="24"/>
              </w:rPr>
            </w:pPr>
            <w:r>
              <w:rPr>
                <w:rFonts w:cstheme="minorHAnsi"/>
                <w:sz w:val="24"/>
                <w:szCs w:val="24"/>
              </w:rPr>
              <w:t>19/2/</w:t>
            </w:r>
            <w:r w:rsidRPr="00204BBF">
              <w:rPr>
                <w:rFonts w:cstheme="minorHAnsi"/>
                <w:sz w:val="24"/>
                <w:szCs w:val="24"/>
              </w:rPr>
              <w:t>2016</w:t>
            </w:r>
          </w:p>
        </w:tc>
        <w:tc>
          <w:tcPr>
            <w:tcW w:w="3119" w:type="dxa"/>
          </w:tcPr>
          <w:p w:rsidR="00241AB7" w:rsidRPr="00204BBF" w:rsidRDefault="00241AB7" w:rsidP="00655FD4">
            <w:pPr>
              <w:rPr>
                <w:rFonts w:cstheme="minorHAnsi"/>
                <w:sz w:val="24"/>
                <w:szCs w:val="24"/>
              </w:rPr>
            </w:pPr>
            <w:r w:rsidRPr="00204BBF">
              <w:rPr>
                <w:rFonts w:cstheme="minorHAnsi"/>
                <w:sz w:val="24"/>
                <w:szCs w:val="24"/>
              </w:rPr>
              <w:t>All students of department</w:t>
            </w:r>
          </w:p>
        </w:tc>
        <w:tc>
          <w:tcPr>
            <w:tcW w:w="1511" w:type="dxa"/>
          </w:tcPr>
          <w:p w:rsidR="00241AB7" w:rsidRPr="00204BBF" w:rsidRDefault="00241AB7" w:rsidP="00655FD4">
            <w:pPr>
              <w:rPr>
                <w:rFonts w:cstheme="minorHAnsi"/>
                <w:sz w:val="24"/>
                <w:szCs w:val="24"/>
              </w:rPr>
            </w:pPr>
          </w:p>
        </w:tc>
      </w:tr>
      <w:tr w:rsidR="00241AB7" w:rsidTr="00FC485D">
        <w:tc>
          <w:tcPr>
            <w:tcW w:w="568" w:type="dxa"/>
          </w:tcPr>
          <w:p w:rsidR="00241AB7" w:rsidRPr="00204BBF" w:rsidRDefault="00241AB7" w:rsidP="00655FD4">
            <w:pPr>
              <w:rPr>
                <w:rFonts w:cstheme="minorHAnsi"/>
                <w:sz w:val="24"/>
                <w:szCs w:val="24"/>
              </w:rPr>
            </w:pPr>
            <w:r w:rsidRPr="00204BBF">
              <w:rPr>
                <w:rFonts w:cstheme="minorHAnsi"/>
                <w:sz w:val="24"/>
                <w:szCs w:val="24"/>
              </w:rPr>
              <w:t>3</w:t>
            </w:r>
          </w:p>
        </w:tc>
        <w:tc>
          <w:tcPr>
            <w:tcW w:w="3969" w:type="dxa"/>
          </w:tcPr>
          <w:p w:rsidR="00241AB7" w:rsidRPr="00204BBF" w:rsidRDefault="00241AB7" w:rsidP="00655FD4">
            <w:pPr>
              <w:rPr>
                <w:rFonts w:cstheme="minorHAnsi"/>
                <w:sz w:val="24"/>
                <w:szCs w:val="24"/>
              </w:rPr>
            </w:pPr>
            <w:r w:rsidRPr="00204BBF">
              <w:rPr>
                <w:rFonts w:cstheme="minorHAnsi"/>
                <w:sz w:val="24"/>
                <w:szCs w:val="24"/>
              </w:rPr>
              <w:t>Short term course Vaachikam-2 with the</w:t>
            </w:r>
            <w:r w:rsidR="00C86F1A">
              <w:rPr>
                <w:rFonts w:cstheme="minorHAnsi"/>
                <w:sz w:val="24"/>
                <w:szCs w:val="24"/>
              </w:rPr>
              <w:t xml:space="preserve"> help of Gujarati Sahitya Academi</w:t>
            </w:r>
          </w:p>
        </w:tc>
        <w:tc>
          <w:tcPr>
            <w:tcW w:w="1275" w:type="dxa"/>
          </w:tcPr>
          <w:p w:rsidR="00241AB7" w:rsidRPr="00204BBF" w:rsidRDefault="00241AB7" w:rsidP="00655FD4">
            <w:pPr>
              <w:rPr>
                <w:rFonts w:cstheme="minorHAnsi"/>
                <w:sz w:val="24"/>
                <w:szCs w:val="24"/>
              </w:rPr>
            </w:pPr>
            <w:r>
              <w:rPr>
                <w:rFonts w:cstheme="minorHAnsi"/>
                <w:sz w:val="24"/>
                <w:szCs w:val="24"/>
              </w:rPr>
              <w:t>11/3/</w:t>
            </w:r>
            <w:r w:rsidRPr="00204BBF">
              <w:rPr>
                <w:rFonts w:cstheme="minorHAnsi"/>
                <w:sz w:val="24"/>
                <w:szCs w:val="24"/>
              </w:rPr>
              <w:t>2016</w:t>
            </w:r>
            <w:r w:rsidR="00C86F1A">
              <w:rPr>
                <w:rFonts w:cstheme="minorHAnsi"/>
                <w:sz w:val="24"/>
                <w:szCs w:val="24"/>
              </w:rPr>
              <w:t xml:space="preserve"> to 30/3/2016</w:t>
            </w:r>
          </w:p>
        </w:tc>
        <w:tc>
          <w:tcPr>
            <w:tcW w:w="3119" w:type="dxa"/>
          </w:tcPr>
          <w:p w:rsidR="00241AB7" w:rsidRPr="00204BBF" w:rsidRDefault="00241AB7" w:rsidP="00655FD4">
            <w:pPr>
              <w:rPr>
                <w:rFonts w:cstheme="minorHAnsi"/>
                <w:sz w:val="24"/>
                <w:szCs w:val="24"/>
              </w:rPr>
            </w:pPr>
            <w:r w:rsidRPr="00204BBF">
              <w:rPr>
                <w:rFonts w:cstheme="minorHAnsi"/>
                <w:sz w:val="24"/>
                <w:szCs w:val="24"/>
              </w:rPr>
              <w:t>All students of department</w:t>
            </w:r>
          </w:p>
        </w:tc>
        <w:tc>
          <w:tcPr>
            <w:tcW w:w="1511" w:type="dxa"/>
          </w:tcPr>
          <w:p w:rsidR="00241AB7" w:rsidRPr="00204BBF" w:rsidRDefault="00241AB7" w:rsidP="00655FD4">
            <w:pPr>
              <w:rPr>
                <w:rFonts w:cstheme="minorHAnsi"/>
                <w:sz w:val="24"/>
                <w:szCs w:val="24"/>
              </w:rPr>
            </w:pPr>
          </w:p>
        </w:tc>
      </w:tr>
    </w:tbl>
    <w:p w:rsidR="00503752" w:rsidRDefault="00503752"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501" w:type="dxa"/>
        <w:tblInd w:w="-612" w:type="dxa"/>
        <w:tblLook w:val="04A0" w:firstRow="1" w:lastRow="0" w:firstColumn="1" w:lastColumn="0" w:noHBand="0" w:noVBand="1"/>
      </w:tblPr>
      <w:tblGrid>
        <w:gridCol w:w="577"/>
        <w:gridCol w:w="3657"/>
        <w:gridCol w:w="1636"/>
        <w:gridCol w:w="2957"/>
        <w:gridCol w:w="1674"/>
      </w:tblGrid>
      <w:tr w:rsidR="00893F14" w:rsidRPr="003B76D2" w:rsidTr="00893F14">
        <w:tc>
          <w:tcPr>
            <w:tcW w:w="10501" w:type="dxa"/>
            <w:gridSpan w:val="5"/>
          </w:tcPr>
          <w:p w:rsidR="00893F14" w:rsidRPr="00893F14" w:rsidRDefault="00893F14" w:rsidP="00655FD4">
            <w:pPr>
              <w:jc w:val="center"/>
              <w:rPr>
                <w:rFonts w:cstheme="minorHAnsi"/>
                <w:b/>
                <w:bCs/>
                <w:sz w:val="28"/>
                <w:szCs w:val="24"/>
              </w:rPr>
            </w:pPr>
            <w:r w:rsidRPr="00893F14">
              <w:rPr>
                <w:rFonts w:cstheme="minorHAnsi"/>
                <w:b/>
                <w:bCs/>
                <w:sz w:val="28"/>
                <w:szCs w:val="24"/>
              </w:rPr>
              <w:t>Department of English</w:t>
            </w:r>
          </w:p>
        </w:tc>
      </w:tr>
      <w:tr w:rsidR="00893F14" w:rsidRPr="003B76D2" w:rsidTr="001F20BE">
        <w:tc>
          <w:tcPr>
            <w:tcW w:w="577" w:type="dxa"/>
          </w:tcPr>
          <w:p w:rsidR="00893F14" w:rsidRPr="00204BBF" w:rsidRDefault="00893F14" w:rsidP="00655FD4">
            <w:pPr>
              <w:jc w:val="center"/>
              <w:rPr>
                <w:rFonts w:cstheme="minorHAnsi"/>
                <w:b/>
                <w:bCs/>
                <w:sz w:val="24"/>
                <w:szCs w:val="24"/>
              </w:rPr>
            </w:pPr>
            <w:r w:rsidRPr="00204BBF">
              <w:rPr>
                <w:rFonts w:cstheme="minorHAnsi"/>
                <w:b/>
                <w:bCs/>
                <w:sz w:val="24"/>
                <w:szCs w:val="24"/>
              </w:rPr>
              <w:t>Sr No.</w:t>
            </w:r>
          </w:p>
        </w:tc>
        <w:tc>
          <w:tcPr>
            <w:tcW w:w="3657" w:type="dxa"/>
          </w:tcPr>
          <w:p w:rsidR="00893F14" w:rsidRPr="00204BBF" w:rsidRDefault="00893F14" w:rsidP="00655FD4">
            <w:pPr>
              <w:jc w:val="center"/>
              <w:rPr>
                <w:rFonts w:cstheme="minorHAnsi"/>
                <w:b/>
                <w:bCs/>
                <w:sz w:val="24"/>
                <w:szCs w:val="24"/>
              </w:rPr>
            </w:pPr>
            <w:r w:rsidRPr="00204BBF">
              <w:rPr>
                <w:rFonts w:cstheme="minorHAnsi"/>
                <w:b/>
                <w:bCs/>
                <w:sz w:val="24"/>
                <w:szCs w:val="24"/>
              </w:rPr>
              <w:t>Activity</w:t>
            </w:r>
          </w:p>
        </w:tc>
        <w:tc>
          <w:tcPr>
            <w:tcW w:w="1636" w:type="dxa"/>
          </w:tcPr>
          <w:p w:rsidR="00893F14" w:rsidRPr="00204BBF" w:rsidRDefault="00893F14" w:rsidP="00655FD4">
            <w:pPr>
              <w:jc w:val="center"/>
              <w:rPr>
                <w:rFonts w:cstheme="minorHAnsi"/>
                <w:b/>
                <w:bCs/>
                <w:sz w:val="24"/>
                <w:szCs w:val="24"/>
              </w:rPr>
            </w:pPr>
            <w:r w:rsidRPr="00204BBF">
              <w:rPr>
                <w:rFonts w:cstheme="minorHAnsi"/>
                <w:b/>
                <w:bCs/>
                <w:sz w:val="24"/>
                <w:szCs w:val="24"/>
              </w:rPr>
              <w:t>Date</w:t>
            </w:r>
          </w:p>
        </w:tc>
        <w:tc>
          <w:tcPr>
            <w:tcW w:w="2957" w:type="dxa"/>
          </w:tcPr>
          <w:p w:rsidR="00893F14" w:rsidRPr="00204BBF" w:rsidRDefault="00893F14" w:rsidP="00655FD4">
            <w:pPr>
              <w:jc w:val="center"/>
              <w:rPr>
                <w:rFonts w:cstheme="minorHAnsi"/>
                <w:b/>
                <w:bCs/>
                <w:sz w:val="24"/>
                <w:szCs w:val="24"/>
              </w:rPr>
            </w:pPr>
            <w:r w:rsidRPr="00204BBF">
              <w:rPr>
                <w:rFonts w:cstheme="minorHAnsi"/>
                <w:b/>
                <w:bCs/>
                <w:sz w:val="24"/>
                <w:szCs w:val="24"/>
              </w:rPr>
              <w:t>No. of students participated</w:t>
            </w:r>
          </w:p>
        </w:tc>
        <w:tc>
          <w:tcPr>
            <w:tcW w:w="1674" w:type="dxa"/>
          </w:tcPr>
          <w:p w:rsidR="00893F14" w:rsidRPr="00204BBF" w:rsidRDefault="00893F14" w:rsidP="00655FD4">
            <w:pPr>
              <w:jc w:val="center"/>
              <w:rPr>
                <w:rFonts w:cstheme="minorHAnsi"/>
                <w:b/>
                <w:bCs/>
                <w:sz w:val="24"/>
                <w:szCs w:val="24"/>
              </w:rPr>
            </w:pPr>
            <w:r w:rsidRPr="00204BBF">
              <w:rPr>
                <w:rFonts w:cstheme="minorHAnsi"/>
                <w:b/>
                <w:bCs/>
                <w:sz w:val="24"/>
                <w:szCs w:val="24"/>
              </w:rPr>
              <w:t>Remarks</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w:t>
            </w:r>
          </w:p>
        </w:tc>
        <w:tc>
          <w:tcPr>
            <w:tcW w:w="3657" w:type="dxa"/>
          </w:tcPr>
          <w:p w:rsidR="00893F14" w:rsidRPr="00204BBF" w:rsidRDefault="001F20BE" w:rsidP="00655FD4">
            <w:pPr>
              <w:rPr>
                <w:rFonts w:cstheme="minorHAnsi"/>
                <w:sz w:val="24"/>
                <w:szCs w:val="24"/>
              </w:rPr>
            </w:pPr>
            <w:r>
              <w:rPr>
                <w:rFonts w:cstheme="minorHAnsi"/>
                <w:sz w:val="24"/>
                <w:szCs w:val="24"/>
              </w:rPr>
              <w:t>Orientation of BA s</w:t>
            </w:r>
            <w:r w:rsidR="00893F14" w:rsidRPr="00204BBF">
              <w:rPr>
                <w:rFonts w:cstheme="minorHAnsi"/>
                <w:sz w:val="24"/>
                <w:szCs w:val="24"/>
              </w:rPr>
              <w:t>em-I</w:t>
            </w:r>
          </w:p>
        </w:tc>
        <w:tc>
          <w:tcPr>
            <w:tcW w:w="1636" w:type="dxa"/>
          </w:tcPr>
          <w:p w:rsidR="00893F14" w:rsidRPr="00204BBF" w:rsidRDefault="00893F14" w:rsidP="00655FD4">
            <w:pPr>
              <w:rPr>
                <w:rFonts w:cstheme="minorHAnsi"/>
                <w:sz w:val="24"/>
                <w:szCs w:val="24"/>
              </w:rPr>
            </w:pPr>
            <w:r w:rsidRPr="00650DD3">
              <w:rPr>
                <w:rFonts w:cstheme="minorHAnsi"/>
                <w:sz w:val="24"/>
                <w:szCs w:val="24"/>
              </w:rPr>
              <w:t>1</w:t>
            </w:r>
            <w:r>
              <w:rPr>
                <w:rFonts w:cstheme="minorHAnsi"/>
                <w:sz w:val="24"/>
                <w:szCs w:val="24"/>
              </w:rPr>
              <w:t>/7/</w:t>
            </w:r>
            <w:r w:rsidRPr="00650DD3">
              <w:rPr>
                <w:rFonts w:cstheme="minorHAnsi"/>
                <w:sz w:val="24"/>
                <w:szCs w:val="24"/>
              </w:rPr>
              <w:t>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FYBA Core</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w:t>
            </w:r>
          </w:p>
        </w:tc>
        <w:tc>
          <w:tcPr>
            <w:tcW w:w="3657" w:type="dxa"/>
          </w:tcPr>
          <w:p w:rsidR="00893F14" w:rsidRPr="00204BBF" w:rsidRDefault="00893F14" w:rsidP="00655FD4">
            <w:pPr>
              <w:rPr>
                <w:rFonts w:cstheme="minorHAnsi"/>
                <w:sz w:val="24"/>
                <w:szCs w:val="24"/>
              </w:rPr>
            </w:pPr>
            <w:r w:rsidRPr="00204BBF">
              <w:rPr>
                <w:rFonts w:cstheme="minorHAnsi"/>
                <w:sz w:val="24"/>
                <w:szCs w:val="24"/>
              </w:rPr>
              <w:t>`Power Point Presentation on Syllabus Topics</w:t>
            </w:r>
          </w:p>
        </w:tc>
        <w:tc>
          <w:tcPr>
            <w:tcW w:w="1636" w:type="dxa"/>
          </w:tcPr>
          <w:p w:rsidR="00893F14" w:rsidRPr="00204BBF" w:rsidRDefault="00893F14" w:rsidP="00655FD4">
            <w:pPr>
              <w:rPr>
                <w:rFonts w:cstheme="minorHAnsi"/>
                <w:sz w:val="24"/>
                <w:szCs w:val="24"/>
              </w:rPr>
            </w:pPr>
            <w:r w:rsidRPr="00650DD3">
              <w:rPr>
                <w:rFonts w:cstheme="minorHAnsi"/>
                <w:sz w:val="24"/>
                <w:szCs w:val="24"/>
              </w:rPr>
              <w:t>2</w:t>
            </w:r>
            <w:r>
              <w:rPr>
                <w:rFonts w:cstheme="minorHAnsi"/>
                <w:sz w:val="24"/>
                <w:szCs w:val="24"/>
              </w:rPr>
              <w:t>/7/</w:t>
            </w:r>
            <w:r w:rsidRPr="00650DD3">
              <w:rPr>
                <w:rFonts w:cstheme="minorHAnsi"/>
                <w:sz w:val="24"/>
                <w:szCs w:val="24"/>
              </w:rPr>
              <w:t>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S.Y.B.A.</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3</w:t>
            </w:r>
          </w:p>
        </w:tc>
        <w:tc>
          <w:tcPr>
            <w:tcW w:w="3657" w:type="dxa"/>
          </w:tcPr>
          <w:p w:rsidR="00893F14" w:rsidRPr="00204BBF" w:rsidRDefault="00893F14" w:rsidP="00655FD4">
            <w:pPr>
              <w:rPr>
                <w:rFonts w:cstheme="minorHAnsi"/>
                <w:sz w:val="24"/>
                <w:szCs w:val="24"/>
              </w:rPr>
            </w:pPr>
            <w:r w:rsidRPr="00204BBF">
              <w:rPr>
                <w:rFonts w:cstheme="minorHAnsi"/>
                <w:sz w:val="24"/>
                <w:szCs w:val="24"/>
              </w:rPr>
              <w:t>Celebrated  Shakespeare week</w:t>
            </w:r>
          </w:p>
        </w:tc>
        <w:tc>
          <w:tcPr>
            <w:tcW w:w="1636" w:type="dxa"/>
          </w:tcPr>
          <w:p w:rsidR="00893F14" w:rsidRPr="00204BBF" w:rsidRDefault="00893F14" w:rsidP="00655FD4">
            <w:pPr>
              <w:rPr>
                <w:rFonts w:cstheme="minorHAnsi"/>
                <w:sz w:val="24"/>
                <w:szCs w:val="24"/>
              </w:rPr>
            </w:pPr>
            <w:r w:rsidRPr="00204BBF">
              <w:rPr>
                <w:rFonts w:cstheme="minorHAnsi"/>
                <w:sz w:val="24"/>
                <w:szCs w:val="24"/>
              </w:rPr>
              <w:t>1</w:t>
            </w:r>
            <w:r>
              <w:rPr>
                <w:rFonts w:cstheme="minorHAnsi"/>
                <w:sz w:val="24"/>
                <w:szCs w:val="24"/>
              </w:rPr>
              <w:t>/7/2015</w:t>
            </w:r>
            <w:r w:rsidRPr="00204BBF">
              <w:rPr>
                <w:rFonts w:cstheme="minorHAnsi"/>
                <w:sz w:val="24"/>
                <w:szCs w:val="24"/>
              </w:rPr>
              <w:t xml:space="preserve"> to </w:t>
            </w:r>
            <w:r w:rsidRPr="00650DD3">
              <w:rPr>
                <w:rFonts w:cstheme="minorHAnsi"/>
                <w:sz w:val="24"/>
                <w:szCs w:val="24"/>
              </w:rPr>
              <w:t>6</w:t>
            </w:r>
            <w:r>
              <w:rPr>
                <w:rFonts w:cstheme="minorHAnsi"/>
                <w:sz w:val="24"/>
                <w:szCs w:val="24"/>
              </w:rPr>
              <w:t>/7/</w:t>
            </w:r>
            <w:r w:rsidRPr="00650DD3">
              <w:rPr>
                <w:rFonts w:cstheme="minorHAnsi"/>
                <w:sz w:val="24"/>
                <w:szCs w:val="24"/>
              </w:rPr>
              <w:t>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85</w:t>
            </w:r>
            <w:r>
              <w:rPr>
                <w:rFonts w:cstheme="minorHAnsi"/>
                <w:sz w:val="24"/>
                <w:szCs w:val="24"/>
              </w:rPr>
              <w:t xml:space="preserve"> </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4</w:t>
            </w:r>
          </w:p>
        </w:tc>
        <w:tc>
          <w:tcPr>
            <w:tcW w:w="3657" w:type="dxa"/>
          </w:tcPr>
          <w:p w:rsidR="00893F14" w:rsidRPr="00204BBF" w:rsidRDefault="00893F14" w:rsidP="00655FD4">
            <w:pPr>
              <w:rPr>
                <w:rFonts w:cstheme="minorHAnsi"/>
                <w:sz w:val="24"/>
                <w:szCs w:val="24"/>
              </w:rPr>
            </w:pPr>
            <w:r w:rsidRPr="00204BBF">
              <w:rPr>
                <w:rFonts w:cstheme="minorHAnsi"/>
                <w:sz w:val="24"/>
                <w:szCs w:val="24"/>
              </w:rPr>
              <w:t>Day Celebrated on Shelley</w:t>
            </w:r>
          </w:p>
        </w:tc>
        <w:tc>
          <w:tcPr>
            <w:tcW w:w="1636" w:type="dxa"/>
          </w:tcPr>
          <w:p w:rsidR="00893F14" w:rsidRPr="00204BBF" w:rsidRDefault="008A4A01" w:rsidP="00655FD4">
            <w:pPr>
              <w:rPr>
                <w:rFonts w:cstheme="minorHAnsi"/>
                <w:sz w:val="24"/>
                <w:szCs w:val="24"/>
              </w:rPr>
            </w:pPr>
            <w:r>
              <w:rPr>
                <w:rFonts w:cstheme="minorHAnsi"/>
                <w:sz w:val="24"/>
                <w:szCs w:val="24"/>
              </w:rPr>
              <w:t>21</w:t>
            </w:r>
            <w:r w:rsidR="00893F14">
              <w:rPr>
                <w:rFonts w:cstheme="minorHAnsi"/>
                <w:sz w:val="24"/>
                <w:szCs w:val="24"/>
              </w:rPr>
              <w:t>/7/2015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TYBA-SYBA Core 29 students participated</w:t>
            </w:r>
          </w:p>
        </w:tc>
        <w:tc>
          <w:tcPr>
            <w:tcW w:w="1674" w:type="dxa"/>
          </w:tcPr>
          <w:p w:rsidR="00893F14" w:rsidRPr="00204BBF" w:rsidRDefault="00893F14" w:rsidP="00655FD4">
            <w:pPr>
              <w:rPr>
                <w:rFonts w:cstheme="minorHAnsi"/>
                <w:sz w:val="24"/>
                <w:szCs w:val="24"/>
              </w:rPr>
            </w:pPr>
            <w:r w:rsidRPr="00204BBF">
              <w:rPr>
                <w:rFonts w:cstheme="minorHAnsi"/>
                <w:sz w:val="24"/>
                <w:szCs w:val="24"/>
              </w:rPr>
              <w:t xml:space="preserve">Presented Speeches &amp; Poetry </w:t>
            </w:r>
            <w:r w:rsidRPr="00204BBF">
              <w:rPr>
                <w:rFonts w:cstheme="minorHAnsi"/>
                <w:sz w:val="24"/>
                <w:szCs w:val="24"/>
              </w:rPr>
              <w:lastRenderedPageBreak/>
              <w:t>Recitation</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lastRenderedPageBreak/>
              <w:t>5</w:t>
            </w:r>
          </w:p>
        </w:tc>
        <w:tc>
          <w:tcPr>
            <w:tcW w:w="3657" w:type="dxa"/>
          </w:tcPr>
          <w:p w:rsidR="00893F14" w:rsidRPr="00204BBF" w:rsidRDefault="00893F14" w:rsidP="00655FD4">
            <w:pPr>
              <w:rPr>
                <w:rFonts w:cstheme="minorHAnsi"/>
                <w:sz w:val="24"/>
                <w:szCs w:val="24"/>
              </w:rPr>
            </w:pPr>
            <w:r w:rsidRPr="00204BBF">
              <w:rPr>
                <w:rFonts w:cstheme="minorHAnsi"/>
                <w:sz w:val="24"/>
                <w:szCs w:val="24"/>
              </w:rPr>
              <w:t>Celebrated Birth Day of G.B. Shaw</w:t>
            </w:r>
          </w:p>
        </w:tc>
        <w:tc>
          <w:tcPr>
            <w:tcW w:w="1636" w:type="dxa"/>
          </w:tcPr>
          <w:p w:rsidR="00893F14" w:rsidRPr="00204BBF" w:rsidRDefault="00893F14" w:rsidP="008A4A01">
            <w:pPr>
              <w:rPr>
                <w:rFonts w:cstheme="minorHAnsi"/>
                <w:sz w:val="24"/>
                <w:szCs w:val="24"/>
              </w:rPr>
            </w:pPr>
            <w:r w:rsidRPr="00204BBF">
              <w:rPr>
                <w:rFonts w:cstheme="minorHAnsi"/>
                <w:sz w:val="24"/>
                <w:szCs w:val="24"/>
              </w:rPr>
              <w:t>2</w:t>
            </w:r>
            <w:r w:rsidR="008A4A01">
              <w:rPr>
                <w:rFonts w:cstheme="minorHAnsi"/>
                <w:sz w:val="24"/>
                <w:szCs w:val="24"/>
              </w:rPr>
              <w:t>7</w:t>
            </w:r>
            <w:r>
              <w:rPr>
                <w:rFonts w:cstheme="minorHAnsi"/>
                <w:sz w:val="24"/>
                <w:szCs w:val="24"/>
              </w:rPr>
              <w:t>/7/</w:t>
            </w:r>
            <w:r w:rsidRPr="00204BBF">
              <w:rPr>
                <w:rFonts w:cstheme="minorHAnsi"/>
                <w:sz w:val="24"/>
                <w:szCs w:val="24"/>
              </w:rPr>
              <w:t>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85</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6</w:t>
            </w:r>
          </w:p>
        </w:tc>
        <w:tc>
          <w:tcPr>
            <w:tcW w:w="3657" w:type="dxa"/>
          </w:tcPr>
          <w:p w:rsidR="00893F14" w:rsidRPr="00204BBF" w:rsidRDefault="00893F14" w:rsidP="00655FD4">
            <w:pPr>
              <w:rPr>
                <w:rFonts w:cstheme="minorHAnsi"/>
                <w:sz w:val="24"/>
                <w:szCs w:val="24"/>
              </w:rPr>
            </w:pPr>
            <w:r w:rsidRPr="00204BBF">
              <w:rPr>
                <w:rFonts w:cstheme="minorHAnsi"/>
                <w:sz w:val="24"/>
                <w:szCs w:val="24"/>
              </w:rPr>
              <w:t>`Power Point Presentation on Syllabus Topics(Project Work)</w:t>
            </w:r>
          </w:p>
        </w:tc>
        <w:tc>
          <w:tcPr>
            <w:tcW w:w="1636" w:type="dxa"/>
          </w:tcPr>
          <w:p w:rsidR="00893F14" w:rsidRPr="00204BBF" w:rsidRDefault="00893F14" w:rsidP="00655FD4">
            <w:pPr>
              <w:rPr>
                <w:rFonts w:cstheme="minorHAnsi"/>
                <w:sz w:val="24"/>
                <w:szCs w:val="24"/>
              </w:rPr>
            </w:pPr>
            <w:r>
              <w:rPr>
                <w:rFonts w:cstheme="minorHAnsi"/>
                <w:sz w:val="24"/>
                <w:szCs w:val="24"/>
              </w:rPr>
              <w:t>6/8/2015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S.Y.B.A.</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7</w:t>
            </w:r>
          </w:p>
        </w:tc>
        <w:tc>
          <w:tcPr>
            <w:tcW w:w="3657" w:type="dxa"/>
          </w:tcPr>
          <w:p w:rsidR="00893F14" w:rsidRPr="00204BBF" w:rsidRDefault="00893F14" w:rsidP="00655FD4">
            <w:pPr>
              <w:rPr>
                <w:rFonts w:cstheme="minorHAnsi"/>
                <w:sz w:val="24"/>
                <w:szCs w:val="24"/>
              </w:rPr>
            </w:pPr>
            <w:r w:rsidRPr="00204BBF">
              <w:rPr>
                <w:rFonts w:cstheme="minorHAnsi"/>
                <w:sz w:val="24"/>
                <w:szCs w:val="24"/>
              </w:rPr>
              <w:t>Arranged a seminar on “Daughter the Pearl of the Home”</w:t>
            </w:r>
          </w:p>
        </w:tc>
        <w:tc>
          <w:tcPr>
            <w:tcW w:w="1636" w:type="dxa"/>
          </w:tcPr>
          <w:p w:rsidR="00893F14" w:rsidRPr="00204BBF" w:rsidRDefault="00893F14" w:rsidP="00655FD4">
            <w:pPr>
              <w:rPr>
                <w:rFonts w:cstheme="minorHAnsi"/>
                <w:sz w:val="24"/>
                <w:szCs w:val="24"/>
              </w:rPr>
            </w:pPr>
            <w:r>
              <w:rPr>
                <w:rFonts w:cstheme="minorHAnsi"/>
                <w:sz w:val="24"/>
                <w:szCs w:val="24"/>
              </w:rPr>
              <w:t>10/8/2015</w:t>
            </w:r>
          </w:p>
        </w:tc>
        <w:tc>
          <w:tcPr>
            <w:tcW w:w="2957" w:type="dxa"/>
          </w:tcPr>
          <w:p w:rsidR="00893F14" w:rsidRPr="00204BBF" w:rsidRDefault="00893F14" w:rsidP="000A217A">
            <w:pPr>
              <w:rPr>
                <w:rFonts w:cstheme="minorHAnsi"/>
                <w:sz w:val="24"/>
                <w:szCs w:val="24"/>
              </w:rPr>
            </w:pPr>
            <w:r w:rsidRPr="00204BBF">
              <w:rPr>
                <w:rFonts w:cstheme="minorHAnsi"/>
                <w:sz w:val="24"/>
                <w:szCs w:val="24"/>
              </w:rPr>
              <w:t xml:space="preserve">85 </w:t>
            </w:r>
          </w:p>
        </w:tc>
        <w:tc>
          <w:tcPr>
            <w:tcW w:w="1674" w:type="dxa"/>
          </w:tcPr>
          <w:p w:rsidR="00893F14" w:rsidRPr="00204BBF" w:rsidRDefault="00893F14" w:rsidP="00655FD4">
            <w:pPr>
              <w:rPr>
                <w:rFonts w:cstheme="minorHAnsi"/>
                <w:sz w:val="24"/>
                <w:szCs w:val="24"/>
              </w:rPr>
            </w:pPr>
            <w:r w:rsidRPr="00204BBF">
              <w:rPr>
                <w:rFonts w:cstheme="minorHAnsi"/>
                <w:sz w:val="24"/>
                <w:szCs w:val="24"/>
              </w:rPr>
              <w:t>Mr.Rajubhai Patel was invited as a speaker</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8</w:t>
            </w:r>
          </w:p>
        </w:tc>
        <w:tc>
          <w:tcPr>
            <w:tcW w:w="3657" w:type="dxa"/>
          </w:tcPr>
          <w:p w:rsidR="00893F14" w:rsidRPr="00204BBF" w:rsidRDefault="00893F14" w:rsidP="00655FD4">
            <w:pPr>
              <w:rPr>
                <w:rFonts w:cstheme="minorHAnsi"/>
                <w:sz w:val="24"/>
                <w:szCs w:val="24"/>
              </w:rPr>
            </w:pPr>
            <w:r w:rsidRPr="00204BBF">
              <w:rPr>
                <w:rFonts w:cstheme="minorHAnsi"/>
                <w:sz w:val="24"/>
                <w:szCs w:val="24"/>
              </w:rPr>
              <w:t>DELL</w:t>
            </w:r>
            <w:r w:rsidR="000A217A">
              <w:rPr>
                <w:rFonts w:cstheme="minorHAnsi"/>
                <w:sz w:val="24"/>
                <w:szCs w:val="24"/>
              </w:rPr>
              <w:t xml:space="preserve"> (Digital English Language Laboratory)</w:t>
            </w:r>
          </w:p>
        </w:tc>
        <w:tc>
          <w:tcPr>
            <w:tcW w:w="1636" w:type="dxa"/>
          </w:tcPr>
          <w:p w:rsidR="00893F14" w:rsidRPr="00204BBF" w:rsidRDefault="00893F14" w:rsidP="00655FD4">
            <w:pPr>
              <w:rPr>
                <w:rFonts w:cstheme="minorHAnsi"/>
                <w:sz w:val="24"/>
                <w:szCs w:val="24"/>
              </w:rPr>
            </w:pPr>
            <w:r w:rsidRPr="00204BBF">
              <w:rPr>
                <w:rFonts w:cstheme="minorHAnsi"/>
                <w:sz w:val="24"/>
                <w:szCs w:val="24"/>
              </w:rPr>
              <w:t>16</w:t>
            </w:r>
            <w:r>
              <w:rPr>
                <w:rFonts w:cstheme="minorHAnsi"/>
                <w:sz w:val="24"/>
                <w:szCs w:val="24"/>
              </w:rPr>
              <w:t>/8/2015</w:t>
            </w:r>
            <w:r w:rsidRPr="00204BBF">
              <w:rPr>
                <w:rFonts w:cstheme="minorHAnsi"/>
                <w:sz w:val="24"/>
                <w:szCs w:val="24"/>
              </w:rPr>
              <w:t xml:space="preserve"> to October 2015</w:t>
            </w:r>
          </w:p>
        </w:tc>
        <w:tc>
          <w:tcPr>
            <w:tcW w:w="2957" w:type="dxa"/>
          </w:tcPr>
          <w:p w:rsidR="00893F14" w:rsidRPr="00204BBF" w:rsidRDefault="00893F14" w:rsidP="000A217A">
            <w:pPr>
              <w:rPr>
                <w:rFonts w:cstheme="minorHAnsi"/>
                <w:sz w:val="24"/>
                <w:szCs w:val="24"/>
              </w:rPr>
            </w:pPr>
            <w:r w:rsidRPr="00204BBF">
              <w:rPr>
                <w:rFonts w:cstheme="minorHAnsi"/>
                <w:sz w:val="24"/>
                <w:szCs w:val="24"/>
              </w:rPr>
              <w:t>298</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9</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Movie:Malgudi Days</w:t>
            </w:r>
          </w:p>
        </w:tc>
        <w:tc>
          <w:tcPr>
            <w:tcW w:w="1636" w:type="dxa"/>
          </w:tcPr>
          <w:p w:rsidR="00893F14" w:rsidRPr="00204BBF" w:rsidRDefault="00893F14" w:rsidP="00655FD4">
            <w:pPr>
              <w:rPr>
                <w:rFonts w:cstheme="minorHAnsi"/>
                <w:sz w:val="24"/>
                <w:szCs w:val="24"/>
              </w:rPr>
            </w:pPr>
            <w:r>
              <w:rPr>
                <w:rFonts w:cstheme="minorHAnsi"/>
                <w:sz w:val="24"/>
                <w:szCs w:val="24"/>
              </w:rPr>
              <w:t>21/</w:t>
            </w:r>
            <w:r w:rsidRPr="00204BBF">
              <w:rPr>
                <w:rFonts w:cstheme="minorHAnsi"/>
                <w:sz w:val="24"/>
                <w:szCs w:val="24"/>
              </w:rPr>
              <w:t>8/2015</w:t>
            </w:r>
          </w:p>
        </w:tc>
        <w:tc>
          <w:tcPr>
            <w:tcW w:w="2957" w:type="dxa"/>
          </w:tcPr>
          <w:p w:rsidR="00893F14" w:rsidRPr="00204BBF" w:rsidRDefault="00893F14" w:rsidP="000A217A">
            <w:pPr>
              <w:rPr>
                <w:rFonts w:cstheme="minorHAnsi"/>
                <w:sz w:val="24"/>
                <w:szCs w:val="24"/>
              </w:rPr>
            </w:pPr>
            <w:r w:rsidRPr="00204BBF">
              <w:rPr>
                <w:rFonts w:cstheme="minorHAnsi"/>
                <w:sz w:val="24"/>
                <w:szCs w:val="24"/>
              </w:rPr>
              <w:t xml:space="preserve">32 </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10</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 David Copperfield</w:t>
            </w:r>
          </w:p>
        </w:tc>
        <w:tc>
          <w:tcPr>
            <w:tcW w:w="1636" w:type="dxa"/>
          </w:tcPr>
          <w:p w:rsidR="00893F14" w:rsidRPr="00204BBF" w:rsidRDefault="00893F14" w:rsidP="00655FD4">
            <w:pPr>
              <w:rPr>
                <w:rFonts w:cstheme="minorHAnsi"/>
                <w:sz w:val="24"/>
                <w:szCs w:val="24"/>
              </w:rPr>
            </w:pPr>
            <w:r>
              <w:rPr>
                <w:rFonts w:cstheme="minorHAnsi"/>
                <w:sz w:val="24"/>
                <w:szCs w:val="24"/>
              </w:rPr>
              <w:t>7/9/2015</w:t>
            </w:r>
          </w:p>
        </w:tc>
        <w:tc>
          <w:tcPr>
            <w:tcW w:w="2957" w:type="dxa"/>
          </w:tcPr>
          <w:p w:rsidR="00893F14" w:rsidRPr="00204BBF" w:rsidRDefault="00893F14" w:rsidP="00655FD4">
            <w:pPr>
              <w:rPr>
                <w:rFonts w:cstheme="minorHAnsi"/>
                <w:sz w:val="24"/>
                <w:szCs w:val="24"/>
              </w:rPr>
            </w:pPr>
            <w:r w:rsidRPr="00204BBF">
              <w:rPr>
                <w:rFonts w:cstheme="minorHAnsi"/>
                <w:sz w:val="24"/>
                <w:szCs w:val="24"/>
              </w:rPr>
              <w:t>T.Y.B.A.</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11</w:t>
            </w:r>
          </w:p>
        </w:tc>
        <w:tc>
          <w:tcPr>
            <w:tcW w:w="3657" w:type="dxa"/>
          </w:tcPr>
          <w:p w:rsidR="00893F14" w:rsidRPr="00204BBF" w:rsidRDefault="00893F14" w:rsidP="00655FD4">
            <w:pPr>
              <w:rPr>
                <w:rFonts w:cstheme="minorHAnsi"/>
                <w:sz w:val="24"/>
                <w:szCs w:val="24"/>
              </w:rPr>
            </w:pPr>
            <w:r w:rsidRPr="00204BBF">
              <w:rPr>
                <w:rFonts w:cstheme="minorHAnsi"/>
                <w:sz w:val="24"/>
                <w:szCs w:val="24"/>
              </w:rPr>
              <w:t>Sent students to attend a workshop on “Wedding Alubum”</w:t>
            </w:r>
          </w:p>
        </w:tc>
        <w:tc>
          <w:tcPr>
            <w:tcW w:w="1636" w:type="dxa"/>
          </w:tcPr>
          <w:p w:rsidR="00893F14" w:rsidRPr="00204BBF" w:rsidRDefault="00893F14" w:rsidP="00655FD4">
            <w:pPr>
              <w:rPr>
                <w:rFonts w:cstheme="minorHAnsi"/>
                <w:sz w:val="24"/>
                <w:szCs w:val="24"/>
              </w:rPr>
            </w:pPr>
            <w:r w:rsidRPr="00204BBF">
              <w:rPr>
                <w:rFonts w:cstheme="minorHAnsi"/>
                <w:sz w:val="24"/>
                <w:szCs w:val="24"/>
              </w:rPr>
              <w:t>15</w:t>
            </w:r>
            <w:r>
              <w:rPr>
                <w:rFonts w:cstheme="minorHAnsi"/>
                <w:sz w:val="24"/>
                <w:szCs w:val="24"/>
              </w:rPr>
              <w:t>/9/</w:t>
            </w:r>
            <w:r w:rsidRPr="00204BBF">
              <w:rPr>
                <w:rFonts w:cstheme="minorHAnsi"/>
                <w:sz w:val="24"/>
                <w:szCs w:val="24"/>
              </w:rPr>
              <w:t>2015</w:t>
            </w:r>
          </w:p>
        </w:tc>
        <w:tc>
          <w:tcPr>
            <w:tcW w:w="2957" w:type="dxa"/>
          </w:tcPr>
          <w:p w:rsidR="00893F14" w:rsidRPr="00204BBF" w:rsidRDefault="000A217A" w:rsidP="00655FD4">
            <w:pPr>
              <w:rPr>
                <w:rFonts w:cstheme="minorHAnsi"/>
                <w:sz w:val="24"/>
                <w:szCs w:val="24"/>
              </w:rPr>
            </w:pPr>
            <w:r>
              <w:rPr>
                <w:rFonts w:cstheme="minorHAnsi"/>
                <w:sz w:val="24"/>
                <w:szCs w:val="24"/>
              </w:rPr>
              <w:t xml:space="preserve">25 </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12</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Movie:A Passage to India</w:t>
            </w:r>
          </w:p>
        </w:tc>
        <w:tc>
          <w:tcPr>
            <w:tcW w:w="1636" w:type="dxa"/>
          </w:tcPr>
          <w:p w:rsidR="00893F14" w:rsidRPr="00204BBF" w:rsidRDefault="00893F14" w:rsidP="00655FD4">
            <w:pPr>
              <w:rPr>
                <w:rFonts w:cstheme="minorHAnsi"/>
                <w:sz w:val="24"/>
                <w:szCs w:val="24"/>
              </w:rPr>
            </w:pPr>
            <w:r w:rsidRPr="00204BBF">
              <w:rPr>
                <w:rFonts w:cstheme="minorHAnsi"/>
                <w:sz w:val="24"/>
                <w:szCs w:val="24"/>
              </w:rPr>
              <w:t>21</w:t>
            </w:r>
            <w:r>
              <w:rPr>
                <w:rFonts w:cstheme="minorHAnsi"/>
                <w:sz w:val="24"/>
                <w:szCs w:val="24"/>
              </w:rPr>
              <w:t>/9/</w:t>
            </w:r>
            <w:r w:rsidRPr="00204BBF">
              <w:rPr>
                <w:rFonts w:cstheme="minorHAnsi"/>
                <w:sz w:val="24"/>
                <w:szCs w:val="24"/>
              </w:rPr>
              <w:t xml:space="preserve">2015 </w:t>
            </w:r>
          </w:p>
        </w:tc>
        <w:tc>
          <w:tcPr>
            <w:tcW w:w="2957" w:type="dxa"/>
          </w:tcPr>
          <w:p w:rsidR="00893F14" w:rsidRPr="00204BBF" w:rsidRDefault="00893F14" w:rsidP="00655FD4">
            <w:pPr>
              <w:rPr>
                <w:rFonts w:cstheme="minorHAnsi"/>
                <w:sz w:val="24"/>
                <w:szCs w:val="24"/>
              </w:rPr>
            </w:pPr>
            <w:r w:rsidRPr="00204BBF">
              <w:rPr>
                <w:rFonts w:cstheme="minorHAnsi"/>
                <w:sz w:val="24"/>
                <w:szCs w:val="24"/>
              </w:rPr>
              <w:t>30</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13</w:t>
            </w:r>
          </w:p>
        </w:tc>
        <w:tc>
          <w:tcPr>
            <w:tcW w:w="3657" w:type="dxa"/>
          </w:tcPr>
          <w:p w:rsidR="00893F14" w:rsidRPr="00204BBF" w:rsidRDefault="00893F14" w:rsidP="008A4A01">
            <w:pPr>
              <w:rPr>
                <w:rFonts w:cstheme="minorHAnsi"/>
                <w:sz w:val="24"/>
                <w:szCs w:val="24"/>
              </w:rPr>
            </w:pPr>
            <w:r w:rsidRPr="00204BBF">
              <w:rPr>
                <w:rFonts w:cstheme="minorHAnsi"/>
                <w:sz w:val="24"/>
                <w:szCs w:val="24"/>
              </w:rPr>
              <w:t>Shown Movie:Bish</w:t>
            </w:r>
            <w:r w:rsidR="008A4A01">
              <w:rPr>
                <w:rFonts w:cstheme="minorHAnsi"/>
                <w:sz w:val="24"/>
                <w:szCs w:val="24"/>
              </w:rPr>
              <w:t>o</w:t>
            </w:r>
            <w:r w:rsidRPr="00204BBF">
              <w:rPr>
                <w:rFonts w:cstheme="minorHAnsi"/>
                <w:sz w:val="24"/>
                <w:szCs w:val="24"/>
              </w:rPr>
              <w:t>p’s Candlestick</w:t>
            </w:r>
          </w:p>
        </w:tc>
        <w:tc>
          <w:tcPr>
            <w:tcW w:w="1636" w:type="dxa"/>
          </w:tcPr>
          <w:p w:rsidR="00893F14" w:rsidRPr="00204BBF" w:rsidRDefault="00893F14" w:rsidP="008A4A01">
            <w:pPr>
              <w:rPr>
                <w:rFonts w:cstheme="minorHAnsi"/>
                <w:sz w:val="24"/>
                <w:szCs w:val="24"/>
              </w:rPr>
            </w:pPr>
            <w:r w:rsidRPr="00204BBF">
              <w:rPr>
                <w:rFonts w:cstheme="minorHAnsi"/>
                <w:sz w:val="24"/>
                <w:szCs w:val="24"/>
              </w:rPr>
              <w:t>2</w:t>
            </w:r>
            <w:r w:rsidR="008A4A01">
              <w:rPr>
                <w:rFonts w:cstheme="minorHAnsi"/>
                <w:sz w:val="24"/>
                <w:szCs w:val="24"/>
              </w:rPr>
              <w:t>4</w:t>
            </w:r>
            <w:r>
              <w:rPr>
                <w:rFonts w:cstheme="minorHAnsi"/>
                <w:sz w:val="24"/>
                <w:szCs w:val="24"/>
              </w:rPr>
              <w:t>/9/</w:t>
            </w:r>
            <w:r w:rsidRPr="00204BBF">
              <w:rPr>
                <w:rFonts w:cstheme="minorHAnsi"/>
                <w:sz w:val="24"/>
                <w:szCs w:val="24"/>
              </w:rPr>
              <w:t xml:space="preserve">2015 </w:t>
            </w:r>
          </w:p>
        </w:tc>
        <w:tc>
          <w:tcPr>
            <w:tcW w:w="2957" w:type="dxa"/>
          </w:tcPr>
          <w:p w:rsidR="00893F14" w:rsidRPr="00204BBF" w:rsidRDefault="00893F14" w:rsidP="00655FD4">
            <w:pPr>
              <w:rPr>
                <w:rFonts w:cstheme="minorHAnsi"/>
                <w:sz w:val="24"/>
                <w:szCs w:val="24"/>
              </w:rPr>
            </w:pPr>
            <w:r w:rsidRPr="00204BBF">
              <w:rPr>
                <w:rFonts w:cstheme="minorHAnsi"/>
                <w:sz w:val="24"/>
                <w:szCs w:val="24"/>
              </w:rPr>
              <w:t>30</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14</w:t>
            </w:r>
          </w:p>
        </w:tc>
        <w:tc>
          <w:tcPr>
            <w:tcW w:w="3657" w:type="dxa"/>
          </w:tcPr>
          <w:p w:rsidR="00893F14" w:rsidRPr="00204BBF" w:rsidRDefault="00893F14" w:rsidP="00655FD4">
            <w:pPr>
              <w:rPr>
                <w:rFonts w:cstheme="minorHAnsi"/>
                <w:sz w:val="24"/>
                <w:szCs w:val="24"/>
              </w:rPr>
            </w:pPr>
            <w:r w:rsidRPr="00204BBF">
              <w:rPr>
                <w:rFonts w:cstheme="minorHAnsi"/>
                <w:sz w:val="24"/>
                <w:szCs w:val="24"/>
              </w:rPr>
              <w:t>Spoken English Programme</w:t>
            </w:r>
          </w:p>
        </w:tc>
        <w:tc>
          <w:tcPr>
            <w:tcW w:w="1636" w:type="dxa"/>
          </w:tcPr>
          <w:p w:rsidR="00893F14" w:rsidRPr="00204BBF" w:rsidRDefault="00893F14" w:rsidP="00655FD4">
            <w:pPr>
              <w:rPr>
                <w:rFonts w:cstheme="minorHAnsi"/>
                <w:sz w:val="24"/>
                <w:szCs w:val="24"/>
              </w:rPr>
            </w:pPr>
            <w:r w:rsidRPr="00650DD3">
              <w:rPr>
                <w:rFonts w:cstheme="minorHAnsi"/>
                <w:sz w:val="24"/>
                <w:szCs w:val="24"/>
              </w:rPr>
              <w:t>1</w:t>
            </w:r>
            <w:r>
              <w:rPr>
                <w:rFonts w:cstheme="minorHAnsi"/>
                <w:sz w:val="24"/>
                <w:szCs w:val="24"/>
              </w:rPr>
              <w:t>/8/</w:t>
            </w:r>
            <w:r w:rsidRPr="00650DD3">
              <w:rPr>
                <w:rFonts w:cstheme="minorHAnsi"/>
                <w:sz w:val="24"/>
                <w:szCs w:val="24"/>
              </w:rPr>
              <w:t>2015</w:t>
            </w:r>
            <w:r w:rsidRPr="00204BBF">
              <w:rPr>
                <w:rFonts w:cstheme="minorHAnsi"/>
                <w:sz w:val="24"/>
                <w:szCs w:val="24"/>
              </w:rPr>
              <w:t xml:space="preserve"> to 30</w:t>
            </w:r>
            <w:r>
              <w:rPr>
                <w:rFonts w:cstheme="minorHAnsi"/>
                <w:sz w:val="24"/>
                <w:szCs w:val="24"/>
              </w:rPr>
              <w:t>/9/</w:t>
            </w:r>
            <w:r w:rsidRPr="00204BBF">
              <w:rPr>
                <w:rFonts w:cstheme="minorHAnsi"/>
                <w:sz w:val="24"/>
                <w:szCs w:val="24"/>
              </w:rPr>
              <w:t>2015</w:t>
            </w:r>
          </w:p>
        </w:tc>
        <w:tc>
          <w:tcPr>
            <w:tcW w:w="2957" w:type="dxa"/>
          </w:tcPr>
          <w:p w:rsidR="00893F14" w:rsidRPr="00204BBF" w:rsidRDefault="00893F14" w:rsidP="00655FD4">
            <w:pPr>
              <w:rPr>
                <w:rFonts w:cstheme="minorHAnsi"/>
                <w:sz w:val="24"/>
                <w:szCs w:val="24"/>
              </w:rPr>
            </w:pPr>
            <w:r>
              <w:rPr>
                <w:rFonts w:cstheme="minorHAnsi"/>
                <w:sz w:val="24"/>
                <w:szCs w:val="24"/>
              </w:rPr>
              <w:t>56</w:t>
            </w:r>
            <w:r w:rsidR="000A217A">
              <w:rPr>
                <w:rFonts w:cstheme="minorHAnsi"/>
                <w:sz w:val="24"/>
                <w:szCs w:val="24"/>
              </w:rPr>
              <w:t xml:space="preserve"> </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15</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Movie:Romeo &amp; Juliet</w:t>
            </w:r>
          </w:p>
        </w:tc>
        <w:tc>
          <w:tcPr>
            <w:tcW w:w="1636" w:type="dxa"/>
          </w:tcPr>
          <w:p w:rsidR="00893F14" w:rsidRPr="00204BBF" w:rsidRDefault="00893F14" w:rsidP="00655FD4">
            <w:pPr>
              <w:rPr>
                <w:rFonts w:cstheme="minorHAnsi"/>
                <w:sz w:val="24"/>
                <w:szCs w:val="24"/>
              </w:rPr>
            </w:pPr>
            <w:r>
              <w:rPr>
                <w:rFonts w:cstheme="minorHAnsi"/>
                <w:sz w:val="24"/>
                <w:szCs w:val="24"/>
              </w:rPr>
              <w:t>6/</w:t>
            </w:r>
            <w:r w:rsidRPr="00204BBF">
              <w:rPr>
                <w:rFonts w:cstheme="minorHAnsi"/>
                <w:sz w:val="24"/>
                <w:szCs w:val="24"/>
              </w:rPr>
              <w:t>2/2016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30</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16</w:t>
            </w:r>
          </w:p>
        </w:tc>
        <w:tc>
          <w:tcPr>
            <w:tcW w:w="3657" w:type="dxa"/>
          </w:tcPr>
          <w:p w:rsidR="00893F14" w:rsidRPr="00204BBF" w:rsidRDefault="00893F14" w:rsidP="00655FD4">
            <w:pPr>
              <w:rPr>
                <w:rFonts w:cstheme="minorHAnsi"/>
                <w:sz w:val="24"/>
                <w:szCs w:val="24"/>
              </w:rPr>
            </w:pPr>
            <w:r w:rsidRPr="00204BBF">
              <w:rPr>
                <w:rFonts w:cstheme="minorHAnsi"/>
                <w:sz w:val="24"/>
                <w:szCs w:val="24"/>
              </w:rPr>
              <w:t>Organized a 21 days workshop on “Social Reformer of 20</w:t>
            </w:r>
            <w:r w:rsidRPr="00204BBF">
              <w:rPr>
                <w:rFonts w:cstheme="minorHAnsi"/>
                <w:sz w:val="24"/>
                <w:szCs w:val="24"/>
                <w:vertAlign w:val="superscript"/>
              </w:rPr>
              <w:t>th</w:t>
            </w:r>
            <w:r w:rsidRPr="00204BBF">
              <w:rPr>
                <w:rFonts w:cstheme="minorHAnsi"/>
                <w:sz w:val="24"/>
                <w:szCs w:val="24"/>
              </w:rPr>
              <w:t xml:space="preserve"> century</w:t>
            </w:r>
          </w:p>
        </w:tc>
        <w:tc>
          <w:tcPr>
            <w:tcW w:w="1636" w:type="dxa"/>
          </w:tcPr>
          <w:p w:rsidR="00893F14" w:rsidRPr="00204BBF" w:rsidRDefault="00893F14" w:rsidP="00655FD4">
            <w:pPr>
              <w:rPr>
                <w:rFonts w:cstheme="minorHAnsi"/>
                <w:sz w:val="24"/>
                <w:szCs w:val="24"/>
              </w:rPr>
            </w:pPr>
            <w:r w:rsidRPr="00204BBF">
              <w:rPr>
                <w:rFonts w:cstheme="minorHAnsi"/>
                <w:sz w:val="24"/>
                <w:szCs w:val="24"/>
              </w:rPr>
              <w:t>21</w:t>
            </w:r>
            <w:r>
              <w:rPr>
                <w:rFonts w:cstheme="minorHAnsi"/>
                <w:sz w:val="24"/>
                <w:szCs w:val="24"/>
              </w:rPr>
              <w:t>/1/</w:t>
            </w:r>
            <w:r w:rsidRPr="00204BBF">
              <w:rPr>
                <w:rFonts w:cstheme="minorHAnsi"/>
                <w:sz w:val="24"/>
                <w:szCs w:val="24"/>
              </w:rPr>
              <w:t>2016 to 12</w:t>
            </w:r>
            <w:r>
              <w:rPr>
                <w:rFonts w:cstheme="minorHAnsi"/>
                <w:sz w:val="24"/>
                <w:szCs w:val="24"/>
              </w:rPr>
              <w:t>/2/</w:t>
            </w:r>
            <w:r w:rsidRPr="00204BBF">
              <w:rPr>
                <w:rFonts w:cstheme="minorHAnsi"/>
                <w:sz w:val="24"/>
                <w:szCs w:val="24"/>
              </w:rPr>
              <w:t>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All students of B.A. Sem-VI &amp;</w:t>
            </w:r>
            <w:r>
              <w:rPr>
                <w:rFonts w:cstheme="minorHAnsi"/>
                <w:sz w:val="24"/>
                <w:szCs w:val="24"/>
              </w:rPr>
              <w:t xml:space="preserve"> S</w:t>
            </w:r>
            <w:r w:rsidRPr="00204BBF">
              <w:rPr>
                <w:rFonts w:cstheme="minorHAnsi"/>
                <w:sz w:val="24"/>
                <w:szCs w:val="24"/>
              </w:rPr>
              <w:t>em-IV English</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17</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Movie”Julius Caesar</w:t>
            </w:r>
          </w:p>
        </w:tc>
        <w:tc>
          <w:tcPr>
            <w:tcW w:w="1636" w:type="dxa"/>
          </w:tcPr>
          <w:p w:rsidR="00893F14" w:rsidRPr="00204BBF" w:rsidRDefault="00893F14" w:rsidP="008A4A01">
            <w:pPr>
              <w:rPr>
                <w:rFonts w:cstheme="minorHAnsi"/>
                <w:sz w:val="24"/>
                <w:szCs w:val="24"/>
              </w:rPr>
            </w:pPr>
            <w:r w:rsidRPr="00204BBF">
              <w:rPr>
                <w:rFonts w:cstheme="minorHAnsi"/>
                <w:sz w:val="24"/>
                <w:szCs w:val="24"/>
              </w:rPr>
              <w:t>2</w:t>
            </w:r>
            <w:r w:rsidR="008A4A01">
              <w:rPr>
                <w:rFonts w:cstheme="minorHAnsi"/>
                <w:sz w:val="24"/>
                <w:szCs w:val="24"/>
              </w:rPr>
              <w:t>7</w:t>
            </w:r>
            <w:r>
              <w:rPr>
                <w:rFonts w:cstheme="minorHAnsi"/>
                <w:sz w:val="24"/>
                <w:szCs w:val="24"/>
              </w:rPr>
              <w:t>/2/</w:t>
            </w:r>
            <w:r w:rsidRPr="00204BBF">
              <w:rPr>
                <w:rFonts w:cstheme="minorHAnsi"/>
                <w:sz w:val="24"/>
                <w:szCs w:val="24"/>
              </w:rPr>
              <w:t>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32</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18</w:t>
            </w:r>
          </w:p>
        </w:tc>
        <w:tc>
          <w:tcPr>
            <w:tcW w:w="3657" w:type="dxa"/>
          </w:tcPr>
          <w:p w:rsidR="00893F14" w:rsidRPr="00204BBF" w:rsidRDefault="00893F14" w:rsidP="00655FD4">
            <w:pPr>
              <w:rPr>
                <w:rFonts w:cstheme="minorHAnsi"/>
                <w:sz w:val="24"/>
                <w:szCs w:val="24"/>
              </w:rPr>
            </w:pPr>
            <w:r w:rsidRPr="00204BBF">
              <w:rPr>
                <w:rFonts w:cstheme="minorHAnsi"/>
                <w:sz w:val="24"/>
                <w:szCs w:val="24"/>
              </w:rPr>
              <w:t>Farewell of students VI</w:t>
            </w:r>
          </w:p>
        </w:tc>
        <w:tc>
          <w:tcPr>
            <w:tcW w:w="1636" w:type="dxa"/>
          </w:tcPr>
          <w:p w:rsidR="00893F14" w:rsidRPr="00204BBF" w:rsidRDefault="00893F14" w:rsidP="00655FD4">
            <w:pPr>
              <w:rPr>
                <w:rFonts w:cstheme="minorHAnsi"/>
                <w:sz w:val="24"/>
                <w:szCs w:val="24"/>
              </w:rPr>
            </w:pPr>
            <w:r w:rsidRPr="00650DD3">
              <w:rPr>
                <w:rFonts w:cstheme="minorHAnsi"/>
                <w:sz w:val="24"/>
                <w:szCs w:val="24"/>
              </w:rPr>
              <w:t>1</w:t>
            </w:r>
            <w:r>
              <w:rPr>
                <w:rFonts w:cstheme="minorHAnsi"/>
                <w:sz w:val="24"/>
                <w:szCs w:val="24"/>
              </w:rPr>
              <w:t>/3/</w:t>
            </w:r>
            <w:r w:rsidRPr="00650DD3">
              <w:rPr>
                <w:rFonts w:cstheme="minorHAnsi"/>
                <w:sz w:val="24"/>
                <w:szCs w:val="24"/>
              </w:rPr>
              <w:t>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Students of all the department</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19</w:t>
            </w:r>
          </w:p>
        </w:tc>
        <w:tc>
          <w:tcPr>
            <w:tcW w:w="3657" w:type="dxa"/>
          </w:tcPr>
          <w:p w:rsidR="00893F14" w:rsidRPr="00204BBF" w:rsidRDefault="00893F14" w:rsidP="00655FD4">
            <w:pPr>
              <w:rPr>
                <w:rFonts w:cstheme="minorHAnsi"/>
                <w:sz w:val="24"/>
                <w:szCs w:val="24"/>
              </w:rPr>
            </w:pPr>
            <w:r w:rsidRPr="00204BBF">
              <w:rPr>
                <w:rFonts w:cstheme="minorHAnsi"/>
                <w:sz w:val="24"/>
                <w:szCs w:val="24"/>
              </w:rPr>
              <w:t>Alumni</w:t>
            </w:r>
          </w:p>
        </w:tc>
        <w:tc>
          <w:tcPr>
            <w:tcW w:w="1636" w:type="dxa"/>
          </w:tcPr>
          <w:p w:rsidR="00893F14" w:rsidRPr="00204BBF" w:rsidRDefault="00893F14" w:rsidP="00655FD4">
            <w:pPr>
              <w:rPr>
                <w:rFonts w:cstheme="minorHAnsi"/>
                <w:sz w:val="24"/>
                <w:szCs w:val="24"/>
              </w:rPr>
            </w:pPr>
            <w:r>
              <w:rPr>
                <w:rFonts w:cstheme="minorHAnsi"/>
                <w:sz w:val="24"/>
                <w:szCs w:val="24"/>
              </w:rPr>
              <w:t>2/</w:t>
            </w:r>
            <w:r w:rsidRPr="00204BBF">
              <w:rPr>
                <w:rFonts w:cstheme="minorHAnsi"/>
                <w:sz w:val="24"/>
                <w:szCs w:val="24"/>
              </w:rPr>
              <w:t>3/2016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All students of B.A. Sem-VI English</w:t>
            </w:r>
          </w:p>
        </w:tc>
        <w:tc>
          <w:tcPr>
            <w:tcW w:w="1674" w:type="dxa"/>
          </w:tcPr>
          <w:p w:rsidR="00893F14" w:rsidRPr="00204BBF" w:rsidRDefault="00893F14" w:rsidP="00655FD4">
            <w:pPr>
              <w:rPr>
                <w:rFonts w:cstheme="minorHAnsi"/>
                <w:sz w:val="24"/>
                <w:szCs w:val="24"/>
              </w:rPr>
            </w:pPr>
            <w:r w:rsidRPr="00204BBF">
              <w:rPr>
                <w:rFonts w:cstheme="minorHAnsi"/>
                <w:sz w:val="24"/>
                <w:szCs w:val="24"/>
              </w:rPr>
              <w:t>Enrolled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20</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Movie:Blue Umbrella</w:t>
            </w:r>
          </w:p>
        </w:tc>
        <w:tc>
          <w:tcPr>
            <w:tcW w:w="1636" w:type="dxa"/>
          </w:tcPr>
          <w:p w:rsidR="00893F14" w:rsidRPr="00204BBF" w:rsidRDefault="00893F14" w:rsidP="00655FD4">
            <w:pPr>
              <w:rPr>
                <w:rFonts w:cstheme="minorHAnsi"/>
                <w:sz w:val="24"/>
                <w:szCs w:val="24"/>
              </w:rPr>
            </w:pPr>
            <w:r>
              <w:rPr>
                <w:rFonts w:cstheme="minorHAnsi"/>
                <w:sz w:val="24"/>
                <w:szCs w:val="24"/>
              </w:rPr>
              <w:t>8/</w:t>
            </w:r>
            <w:r w:rsidRPr="00204BBF">
              <w:rPr>
                <w:rFonts w:cstheme="minorHAnsi"/>
                <w:sz w:val="24"/>
                <w:szCs w:val="24"/>
              </w:rPr>
              <w:t>3/2016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17</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21</w:t>
            </w:r>
          </w:p>
        </w:tc>
        <w:tc>
          <w:tcPr>
            <w:tcW w:w="3657" w:type="dxa"/>
          </w:tcPr>
          <w:p w:rsidR="00893F14" w:rsidRPr="00204BBF" w:rsidRDefault="00893F14" w:rsidP="00655FD4">
            <w:pPr>
              <w:rPr>
                <w:rFonts w:cstheme="minorHAnsi"/>
                <w:sz w:val="24"/>
                <w:szCs w:val="24"/>
              </w:rPr>
            </w:pPr>
            <w:r w:rsidRPr="00204BBF">
              <w:rPr>
                <w:rFonts w:cstheme="minorHAnsi"/>
                <w:sz w:val="24"/>
                <w:szCs w:val="24"/>
              </w:rPr>
              <w:t>Visited Vidhansabha under International Women’s Day</w:t>
            </w:r>
          </w:p>
        </w:tc>
        <w:tc>
          <w:tcPr>
            <w:tcW w:w="1636" w:type="dxa"/>
          </w:tcPr>
          <w:p w:rsidR="00893F14" w:rsidRPr="00204BBF" w:rsidRDefault="00893F14" w:rsidP="00655FD4">
            <w:pPr>
              <w:rPr>
                <w:rFonts w:cstheme="minorHAnsi"/>
                <w:sz w:val="24"/>
                <w:szCs w:val="24"/>
              </w:rPr>
            </w:pPr>
            <w:r>
              <w:rPr>
                <w:rFonts w:cstheme="minorHAnsi"/>
                <w:sz w:val="24"/>
                <w:szCs w:val="24"/>
              </w:rPr>
              <w:t>8/</w:t>
            </w:r>
            <w:r w:rsidRPr="00204BBF">
              <w:rPr>
                <w:rFonts w:cstheme="minorHAnsi"/>
                <w:sz w:val="24"/>
                <w:szCs w:val="24"/>
              </w:rPr>
              <w:t>3/2016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Students of sem-VI</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22</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Movie:Old man &amp; the Sea</w:t>
            </w:r>
          </w:p>
        </w:tc>
        <w:tc>
          <w:tcPr>
            <w:tcW w:w="1636" w:type="dxa"/>
          </w:tcPr>
          <w:p w:rsidR="00893F14" w:rsidRPr="00204BBF" w:rsidRDefault="00893F14" w:rsidP="00655FD4">
            <w:pPr>
              <w:rPr>
                <w:rFonts w:cstheme="minorHAnsi"/>
                <w:sz w:val="24"/>
                <w:szCs w:val="24"/>
              </w:rPr>
            </w:pPr>
            <w:r>
              <w:rPr>
                <w:rFonts w:cstheme="minorHAnsi"/>
                <w:sz w:val="24"/>
                <w:szCs w:val="24"/>
              </w:rPr>
              <w:t>9/</w:t>
            </w:r>
            <w:r w:rsidRPr="00204BBF">
              <w:rPr>
                <w:rFonts w:cstheme="minorHAnsi"/>
                <w:sz w:val="24"/>
                <w:szCs w:val="24"/>
              </w:rPr>
              <w:t>3/2016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30</w:t>
            </w:r>
          </w:p>
        </w:tc>
        <w:tc>
          <w:tcPr>
            <w:tcW w:w="1674" w:type="dxa"/>
          </w:tcPr>
          <w:p w:rsidR="00893F14" w:rsidRPr="00204BBF" w:rsidRDefault="00893F14" w:rsidP="00655FD4">
            <w:pPr>
              <w:rPr>
                <w:rFonts w:cstheme="minorHAnsi"/>
                <w:sz w:val="24"/>
                <w:szCs w:val="24"/>
              </w:rPr>
            </w:pPr>
            <w:r w:rsidRPr="00204BBF">
              <w:rPr>
                <w:rFonts w:cstheme="minorHAnsi"/>
                <w:sz w:val="24"/>
                <w:szCs w:val="24"/>
              </w:rPr>
              <w:t>Subject related</w:t>
            </w: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23</w:t>
            </w:r>
          </w:p>
        </w:tc>
        <w:tc>
          <w:tcPr>
            <w:tcW w:w="3657" w:type="dxa"/>
          </w:tcPr>
          <w:p w:rsidR="00893F14" w:rsidRPr="00204BBF" w:rsidRDefault="00893F14" w:rsidP="00655FD4">
            <w:pPr>
              <w:rPr>
                <w:rFonts w:cstheme="minorHAnsi"/>
                <w:sz w:val="24"/>
                <w:szCs w:val="24"/>
              </w:rPr>
            </w:pPr>
            <w:r w:rsidRPr="00204BBF">
              <w:rPr>
                <w:rFonts w:cstheme="minorHAnsi"/>
                <w:sz w:val="24"/>
                <w:szCs w:val="24"/>
              </w:rPr>
              <w:t>Shown Movie:The Help based on Slavery</w:t>
            </w:r>
          </w:p>
        </w:tc>
        <w:tc>
          <w:tcPr>
            <w:tcW w:w="1636" w:type="dxa"/>
          </w:tcPr>
          <w:p w:rsidR="00893F14" w:rsidRPr="00204BBF" w:rsidRDefault="00893F14" w:rsidP="00655FD4">
            <w:pPr>
              <w:rPr>
                <w:rFonts w:cstheme="minorHAnsi"/>
                <w:sz w:val="24"/>
                <w:szCs w:val="24"/>
              </w:rPr>
            </w:pPr>
            <w:r w:rsidRPr="00204BBF">
              <w:rPr>
                <w:rFonts w:cstheme="minorHAnsi"/>
                <w:sz w:val="24"/>
                <w:szCs w:val="24"/>
              </w:rPr>
              <w:t>10/3/2016</w:t>
            </w:r>
          </w:p>
        </w:tc>
        <w:tc>
          <w:tcPr>
            <w:tcW w:w="2957" w:type="dxa"/>
          </w:tcPr>
          <w:p w:rsidR="00893F14" w:rsidRPr="00204BBF" w:rsidRDefault="00893F14" w:rsidP="00655FD4">
            <w:pPr>
              <w:rPr>
                <w:rFonts w:cstheme="minorHAnsi"/>
                <w:sz w:val="24"/>
                <w:szCs w:val="24"/>
              </w:rPr>
            </w:pPr>
            <w:r w:rsidRPr="00204BBF">
              <w:rPr>
                <w:rFonts w:cstheme="minorHAnsi"/>
                <w:sz w:val="24"/>
                <w:szCs w:val="24"/>
              </w:rPr>
              <w:t>32</w:t>
            </w:r>
          </w:p>
        </w:tc>
        <w:tc>
          <w:tcPr>
            <w:tcW w:w="1674" w:type="dxa"/>
          </w:tcPr>
          <w:p w:rsidR="00893F14" w:rsidRPr="00204BBF" w:rsidRDefault="00893F14" w:rsidP="00655FD4">
            <w:pPr>
              <w:rPr>
                <w:rFonts w:cstheme="minorHAnsi"/>
                <w:sz w:val="24"/>
                <w:szCs w:val="24"/>
              </w:rPr>
            </w:pPr>
          </w:p>
        </w:tc>
      </w:tr>
      <w:tr w:rsidR="00893F14" w:rsidTr="001F20BE">
        <w:tc>
          <w:tcPr>
            <w:tcW w:w="577" w:type="dxa"/>
          </w:tcPr>
          <w:p w:rsidR="00893F14" w:rsidRPr="00204BBF" w:rsidRDefault="004F6A6E" w:rsidP="00655FD4">
            <w:pPr>
              <w:jc w:val="center"/>
              <w:rPr>
                <w:rFonts w:cstheme="minorHAnsi"/>
                <w:sz w:val="24"/>
                <w:szCs w:val="24"/>
              </w:rPr>
            </w:pPr>
            <w:r>
              <w:rPr>
                <w:rFonts w:cstheme="minorHAnsi"/>
                <w:sz w:val="24"/>
                <w:szCs w:val="24"/>
              </w:rPr>
              <w:t>24</w:t>
            </w:r>
          </w:p>
        </w:tc>
        <w:tc>
          <w:tcPr>
            <w:tcW w:w="3657" w:type="dxa"/>
          </w:tcPr>
          <w:p w:rsidR="00893F14" w:rsidRPr="00204BBF" w:rsidRDefault="00893F14" w:rsidP="00655FD4">
            <w:pPr>
              <w:rPr>
                <w:rFonts w:cstheme="minorHAnsi"/>
                <w:sz w:val="24"/>
                <w:szCs w:val="24"/>
              </w:rPr>
            </w:pPr>
            <w:r w:rsidRPr="00204BBF">
              <w:rPr>
                <w:rFonts w:cstheme="minorHAnsi"/>
                <w:sz w:val="24"/>
                <w:szCs w:val="24"/>
              </w:rPr>
              <w:t>Group discussion on story writing</w:t>
            </w:r>
          </w:p>
        </w:tc>
        <w:tc>
          <w:tcPr>
            <w:tcW w:w="1636" w:type="dxa"/>
          </w:tcPr>
          <w:p w:rsidR="00893F14" w:rsidRPr="00204BBF" w:rsidRDefault="00893F14" w:rsidP="00655FD4">
            <w:pPr>
              <w:rPr>
                <w:rFonts w:cstheme="minorHAnsi"/>
                <w:sz w:val="24"/>
                <w:szCs w:val="24"/>
              </w:rPr>
            </w:pPr>
            <w:r>
              <w:rPr>
                <w:rFonts w:cstheme="minorHAnsi"/>
                <w:sz w:val="24"/>
                <w:szCs w:val="24"/>
              </w:rPr>
              <w:t xml:space="preserve">9/3/2016 to </w:t>
            </w:r>
            <w:r w:rsidRPr="00204BBF">
              <w:rPr>
                <w:rFonts w:cstheme="minorHAnsi"/>
                <w:sz w:val="24"/>
                <w:szCs w:val="24"/>
              </w:rPr>
              <w:t>10/3/</w:t>
            </w:r>
            <w:r>
              <w:rPr>
                <w:rFonts w:cstheme="minorHAnsi"/>
                <w:sz w:val="24"/>
                <w:szCs w:val="24"/>
              </w:rPr>
              <w:t>20</w:t>
            </w:r>
            <w:r w:rsidRPr="00204BBF">
              <w:rPr>
                <w:rFonts w:cstheme="minorHAnsi"/>
                <w:sz w:val="24"/>
                <w:szCs w:val="24"/>
              </w:rPr>
              <w:t>16</w:t>
            </w:r>
          </w:p>
        </w:tc>
        <w:tc>
          <w:tcPr>
            <w:tcW w:w="2957" w:type="dxa"/>
          </w:tcPr>
          <w:p w:rsidR="00893F14" w:rsidRPr="00204BBF" w:rsidRDefault="00893F14" w:rsidP="000A217A">
            <w:pPr>
              <w:rPr>
                <w:rFonts w:cstheme="minorHAnsi"/>
                <w:sz w:val="24"/>
                <w:szCs w:val="24"/>
              </w:rPr>
            </w:pPr>
            <w:r w:rsidRPr="00204BBF">
              <w:rPr>
                <w:rFonts w:cstheme="minorHAnsi"/>
                <w:sz w:val="24"/>
                <w:szCs w:val="24"/>
              </w:rPr>
              <w:t xml:space="preserve">25 </w:t>
            </w:r>
          </w:p>
        </w:tc>
        <w:tc>
          <w:tcPr>
            <w:tcW w:w="1674" w:type="dxa"/>
          </w:tcPr>
          <w:p w:rsidR="00893F14" w:rsidRPr="00204BBF" w:rsidRDefault="00893F14" w:rsidP="00655FD4">
            <w:pPr>
              <w:rPr>
                <w:rFonts w:cstheme="minorHAnsi"/>
                <w:sz w:val="24"/>
                <w:szCs w:val="24"/>
              </w:rPr>
            </w:pPr>
          </w:p>
        </w:tc>
      </w:tr>
      <w:tr w:rsidR="001F20BE" w:rsidTr="001F20BE">
        <w:tc>
          <w:tcPr>
            <w:tcW w:w="577" w:type="dxa"/>
          </w:tcPr>
          <w:p w:rsidR="001F20BE" w:rsidRPr="00204BBF" w:rsidRDefault="004F6A6E" w:rsidP="00937B9C">
            <w:pPr>
              <w:jc w:val="center"/>
              <w:rPr>
                <w:rFonts w:cstheme="minorHAnsi"/>
                <w:sz w:val="24"/>
                <w:szCs w:val="24"/>
              </w:rPr>
            </w:pPr>
            <w:r>
              <w:rPr>
                <w:rFonts w:cstheme="minorHAnsi"/>
                <w:sz w:val="24"/>
                <w:szCs w:val="24"/>
              </w:rPr>
              <w:t>25</w:t>
            </w:r>
          </w:p>
        </w:tc>
        <w:tc>
          <w:tcPr>
            <w:tcW w:w="3657" w:type="dxa"/>
          </w:tcPr>
          <w:p w:rsidR="001F20BE" w:rsidRPr="00204BBF" w:rsidRDefault="001F20BE" w:rsidP="00937B9C">
            <w:pPr>
              <w:rPr>
                <w:rFonts w:cstheme="minorHAnsi"/>
                <w:sz w:val="24"/>
                <w:szCs w:val="24"/>
              </w:rPr>
            </w:pPr>
            <w:r w:rsidRPr="00204BBF">
              <w:rPr>
                <w:rFonts w:cstheme="minorHAnsi"/>
                <w:sz w:val="24"/>
                <w:szCs w:val="24"/>
              </w:rPr>
              <w:t>Student support programme</w:t>
            </w:r>
          </w:p>
        </w:tc>
        <w:tc>
          <w:tcPr>
            <w:tcW w:w="1636" w:type="dxa"/>
          </w:tcPr>
          <w:p w:rsidR="001F20BE" w:rsidRPr="00204BBF" w:rsidRDefault="001F20BE" w:rsidP="00937B9C">
            <w:pPr>
              <w:rPr>
                <w:rFonts w:cstheme="minorHAnsi"/>
                <w:sz w:val="24"/>
                <w:szCs w:val="24"/>
              </w:rPr>
            </w:pPr>
            <w:r w:rsidRPr="00204BBF">
              <w:rPr>
                <w:rFonts w:cstheme="minorHAnsi"/>
                <w:sz w:val="24"/>
                <w:szCs w:val="24"/>
              </w:rPr>
              <w:t>Through</w:t>
            </w:r>
            <w:r>
              <w:rPr>
                <w:rFonts w:cstheme="minorHAnsi"/>
                <w:sz w:val="24"/>
                <w:szCs w:val="24"/>
              </w:rPr>
              <w:t>out</w:t>
            </w:r>
            <w:r w:rsidRPr="00204BBF">
              <w:rPr>
                <w:rFonts w:cstheme="minorHAnsi"/>
                <w:sz w:val="24"/>
                <w:szCs w:val="24"/>
              </w:rPr>
              <w:t xml:space="preserve"> the year</w:t>
            </w:r>
          </w:p>
        </w:tc>
        <w:tc>
          <w:tcPr>
            <w:tcW w:w="2957" w:type="dxa"/>
          </w:tcPr>
          <w:p w:rsidR="001F20BE" w:rsidRPr="00204BBF" w:rsidRDefault="001F20BE" w:rsidP="00937B9C">
            <w:pPr>
              <w:rPr>
                <w:rFonts w:cstheme="minorHAnsi"/>
                <w:sz w:val="24"/>
                <w:szCs w:val="24"/>
              </w:rPr>
            </w:pPr>
            <w:r w:rsidRPr="00204BBF">
              <w:rPr>
                <w:rFonts w:cstheme="minorHAnsi"/>
                <w:sz w:val="24"/>
                <w:szCs w:val="24"/>
              </w:rPr>
              <w:t>21 students mentored</w:t>
            </w:r>
          </w:p>
        </w:tc>
        <w:tc>
          <w:tcPr>
            <w:tcW w:w="1674" w:type="dxa"/>
          </w:tcPr>
          <w:p w:rsidR="001F20BE" w:rsidRPr="00204BBF" w:rsidRDefault="001F20BE" w:rsidP="00655FD4">
            <w:pPr>
              <w:rPr>
                <w:rFonts w:cstheme="minorHAnsi"/>
                <w:sz w:val="24"/>
                <w:szCs w:val="24"/>
              </w:rPr>
            </w:pPr>
          </w:p>
        </w:tc>
      </w:tr>
      <w:tr w:rsidR="001F20BE" w:rsidTr="001F20BE">
        <w:tc>
          <w:tcPr>
            <w:tcW w:w="577" w:type="dxa"/>
          </w:tcPr>
          <w:p w:rsidR="001F20BE" w:rsidRPr="00204BBF" w:rsidRDefault="004F6A6E" w:rsidP="00937B9C">
            <w:pPr>
              <w:jc w:val="center"/>
              <w:rPr>
                <w:rFonts w:cstheme="minorHAnsi"/>
                <w:sz w:val="24"/>
                <w:szCs w:val="24"/>
              </w:rPr>
            </w:pPr>
            <w:r>
              <w:rPr>
                <w:rFonts w:cstheme="minorHAnsi"/>
                <w:sz w:val="24"/>
                <w:szCs w:val="24"/>
              </w:rPr>
              <w:t>26</w:t>
            </w:r>
          </w:p>
        </w:tc>
        <w:tc>
          <w:tcPr>
            <w:tcW w:w="3657" w:type="dxa"/>
          </w:tcPr>
          <w:p w:rsidR="001F20BE" w:rsidRPr="00204BBF" w:rsidRDefault="001F20BE" w:rsidP="00937B9C">
            <w:pPr>
              <w:rPr>
                <w:rFonts w:cstheme="minorHAnsi"/>
                <w:sz w:val="24"/>
                <w:szCs w:val="24"/>
              </w:rPr>
            </w:pPr>
            <w:r w:rsidRPr="00204BBF">
              <w:rPr>
                <w:rFonts w:cstheme="minorHAnsi"/>
                <w:sz w:val="24"/>
                <w:szCs w:val="24"/>
              </w:rPr>
              <w:t>Video presentation</w:t>
            </w:r>
          </w:p>
          <w:p w:rsidR="001F20BE" w:rsidRPr="00204BBF" w:rsidRDefault="001F20BE" w:rsidP="007B7870">
            <w:pPr>
              <w:pStyle w:val="ListParagraph"/>
              <w:numPr>
                <w:ilvl w:val="0"/>
                <w:numId w:val="55"/>
              </w:numPr>
              <w:rPr>
                <w:rFonts w:cstheme="minorHAnsi"/>
                <w:sz w:val="24"/>
                <w:szCs w:val="24"/>
              </w:rPr>
            </w:pPr>
            <w:r w:rsidRPr="00204BBF">
              <w:rPr>
                <w:rFonts w:cstheme="minorHAnsi"/>
                <w:sz w:val="24"/>
                <w:szCs w:val="24"/>
              </w:rPr>
              <w:t>The Black Cat</w:t>
            </w:r>
          </w:p>
          <w:p w:rsidR="001F20BE" w:rsidRPr="00204BBF" w:rsidRDefault="001F20BE" w:rsidP="007B7870">
            <w:pPr>
              <w:pStyle w:val="ListParagraph"/>
              <w:numPr>
                <w:ilvl w:val="0"/>
                <w:numId w:val="55"/>
              </w:numPr>
              <w:rPr>
                <w:rFonts w:cstheme="minorHAnsi"/>
                <w:sz w:val="24"/>
                <w:szCs w:val="24"/>
              </w:rPr>
            </w:pPr>
            <w:r w:rsidRPr="00204BBF">
              <w:rPr>
                <w:rFonts w:cstheme="minorHAnsi"/>
                <w:sz w:val="24"/>
                <w:szCs w:val="24"/>
              </w:rPr>
              <w:lastRenderedPageBreak/>
              <w:t>Virginia Woolf</w:t>
            </w:r>
          </w:p>
          <w:p w:rsidR="001F20BE" w:rsidRPr="00204BBF" w:rsidRDefault="001F20BE" w:rsidP="007B7870">
            <w:pPr>
              <w:pStyle w:val="ListParagraph"/>
              <w:numPr>
                <w:ilvl w:val="0"/>
                <w:numId w:val="55"/>
              </w:numPr>
              <w:rPr>
                <w:rFonts w:cstheme="minorHAnsi"/>
                <w:sz w:val="24"/>
                <w:szCs w:val="24"/>
              </w:rPr>
            </w:pPr>
            <w:r w:rsidRPr="00204BBF">
              <w:rPr>
                <w:rFonts w:cstheme="minorHAnsi"/>
                <w:sz w:val="24"/>
                <w:szCs w:val="24"/>
              </w:rPr>
              <w:t>W.B. Yeats</w:t>
            </w:r>
          </w:p>
        </w:tc>
        <w:tc>
          <w:tcPr>
            <w:tcW w:w="1636" w:type="dxa"/>
          </w:tcPr>
          <w:p w:rsidR="001F20BE" w:rsidRPr="00204BBF" w:rsidRDefault="001F20BE" w:rsidP="00937B9C">
            <w:pPr>
              <w:rPr>
                <w:rFonts w:cstheme="minorHAnsi"/>
                <w:sz w:val="24"/>
                <w:szCs w:val="24"/>
              </w:rPr>
            </w:pPr>
            <w:r w:rsidRPr="00204BBF">
              <w:rPr>
                <w:rFonts w:cstheme="minorHAnsi"/>
                <w:sz w:val="24"/>
                <w:szCs w:val="24"/>
              </w:rPr>
              <w:lastRenderedPageBreak/>
              <w:t>February</w:t>
            </w:r>
            <w:r>
              <w:rPr>
                <w:rFonts w:cstheme="minorHAnsi"/>
                <w:sz w:val="24"/>
                <w:szCs w:val="24"/>
              </w:rPr>
              <w:t>, 2016</w:t>
            </w:r>
          </w:p>
        </w:tc>
        <w:tc>
          <w:tcPr>
            <w:tcW w:w="2957" w:type="dxa"/>
          </w:tcPr>
          <w:p w:rsidR="001F20BE" w:rsidRPr="00204BBF" w:rsidRDefault="001F20BE" w:rsidP="00937B9C">
            <w:pPr>
              <w:rPr>
                <w:rFonts w:cstheme="minorHAnsi"/>
                <w:sz w:val="24"/>
                <w:szCs w:val="24"/>
              </w:rPr>
            </w:pPr>
            <w:r>
              <w:rPr>
                <w:rFonts w:cstheme="minorHAnsi"/>
                <w:sz w:val="24"/>
                <w:szCs w:val="24"/>
              </w:rPr>
              <w:t>All students of B.A. s</w:t>
            </w:r>
            <w:r w:rsidRPr="00204BBF">
              <w:rPr>
                <w:rFonts w:cstheme="minorHAnsi"/>
                <w:sz w:val="24"/>
                <w:szCs w:val="24"/>
              </w:rPr>
              <w:t>em-VI English</w:t>
            </w:r>
          </w:p>
        </w:tc>
        <w:tc>
          <w:tcPr>
            <w:tcW w:w="1674" w:type="dxa"/>
          </w:tcPr>
          <w:p w:rsidR="001F20BE" w:rsidRPr="00204BBF" w:rsidRDefault="001F20BE" w:rsidP="00655FD4">
            <w:pPr>
              <w:rPr>
                <w:rFonts w:cstheme="minorHAnsi"/>
                <w:sz w:val="24"/>
                <w:szCs w:val="24"/>
              </w:rPr>
            </w:pPr>
          </w:p>
        </w:tc>
      </w:tr>
      <w:tr w:rsidR="001F20BE" w:rsidTr="001F20BE">
        <w:tc>
          <w:tcPr>
            <w:tcW w:w="577" w:type="dxa"/>
          </w:tcPr>
          <w:p w:rsidR="001F20BE" w:rsidRPr="00204BBF" w:rsidRDefault="004F6A6E" w:rsidP="00937B9C">
            <w:pPr>
              <w:jc w:val="center"/>
              <w:rPr>
                <w:rFonts w:cstheme="minorHAnsi"/>
                <w:sz w:val="24"/>
                <w:szCs w:val="24"/>
              </w:rPr>
            </w:pPr>
            <w:r>
              <w:rPr>
                <w:rFonts w:cstheme="minorHAnsi"/>
                <w:sz w:val="24"/>
                <w:szCs w:val="24"/>
              </w:rPr>
              <w:lastRenderedPageBreak/>
              <w:t>27</w:t>
            </w:r>
          </w:p>
        </w:tc>
        <w:tc>
          <w:tcPr>
            <w:tcW w:w="3657" w:type="dxa"/>
          </w:tcPr>
          <w:p w:rsidR="001F20BE" w:rsidRPr="00204BBF" w:rsidRDefault="001F20BE" w:rsidP="00937B9C">
            <w:pPr>
              <w:rPr>
                <w:rFonts w:cstheme="minorHAnsi"/>
                <w:sz w:val="24"/>
                <w:szCs w:val="24"/>
              </w:rPr>
            </w:pPr>
            <w:r w:rsidRPr="00204BBF">
              <w:rPr>
                <w:rFonts w:cstheme="minorHAnsi"/>
                <w:sz w:val="24"/>
                <w:szCs w:val="24"/>
              </w:rPr>
              <w:t xml:space="preserve">100 %  Teaching through ICT </w:t>
            </w:r>
          </w:p>
        </w:tc>
        <w:tc>
          <w:tcPr>
            <w:tcW w:w="1636" w:type="dxa"/>
          </w:tcPr>
          <w:p w:rsidR="001F20BE" w:rsidRPr="00204BBF" w:rsidRDefault="001F20BE" w:rsidP="00937B9C">
            <w:pPr>
              <w:rPr>
                <w:rFonts w:cstheme="minorHAnsi"/>
                <w:sz w:val="24"/>
                <w:szCs w:val="24"/>
              </w:rPr>
            </w:pPr>
            <w:r w:rsidRPr="00204BBF">
              <w:rPr>
                <w:rFonts w:cstheme="minorHAnsi"/>
                <w:sz w:val="24"/>
                <w:szCs w:val="24"/>
              </w:rPr>
              <w:t>Through</w:t>
            </w:r>
            <w:r>
              <w:rPr>
                <w:rFonts w:cstheme="minorHAnsi"/>
                <w:sz w:val="24"/>
                <w:szCs w:val="24"/>
              </w:rPr>
              <w:t>out</w:t>
            </w:r>
            <w:r w:rsidRPr="00204BBF">
              <w:rPr>
                <w:rFonts w:cstheme="minorHAnsi"/>
                <w:sz w:val="24"/>
                <w:szCs w:val="24"/>
              </w:rPr>
              <w:t xml:space="preserve"> the year</w:t>
            </w:r>
          </w:p>
        </w:tc>
        <w:tc>
          <w:tcPr>
            <w:tcW w:w="2957" w:type="dxa"/>
          </w:tcPr>
          <w:p w:rsidR="001F20BE" w:rsidRPr="00204BBF" w:rsidRDefault="001F20BE" w:rsidP="00937B9C">
            <w:pPr>
              <w:rPr>
                <w:rFonts w:cstheme="minorHAnsi"/>
                <w:sz w:val="24"/>
                <w:szCs w:val="24"/>
              </w:rPr>
            </w:pPr>
            <w:r w:rsidRPr="00204BBF">
              <w:rPr>
                <w:rFonts w:cstheme="minorHAnsi"/>
                <w:sz w:val="24"/>
                <w:szCs w:val="24"/>
              </w:rPr>
              <w:t>All students</w:t>
            </w:r>
          </w:p>
        </w:tc>
        <w:tc>
          <w:tcPr>
            <w:tcW w:w="1674" w:type="dxa"/>
          </w:tcPr>
          <w:p w:rsidR="001F20BE" w:rsidRPr="00204BBF" w:rsidRDefault="001F20BE" w:rsidP="00655FD4">
            <w:pPr>
              <w:rPr>
                <w:rFonts w:cstheme="minorHAnsi"/>
                <w:sz w:val="24"/>
                <w:szCs w:val="24"/>
              </w:rPr>
            </w:pPr>
          </w:p>
        </w:tc>
      </w:tr>
      <w:tr w:rsidR="001F20BE" w:rsidTr="001F20BE">
        <w:tc>
          <w:tcPr>
            <w:tcW w:w="577" w:type="dxa"/>
          </w:tcPr>
          <w:p w:rsidR="001F20BE" w:rsidRPr="00204BBF" w:rsidRDefault="004F6A6E" w:rsidP="00937B9C">
            <w:pPr>
              <w:jc w:val="center"/>
              <w:rPr>
                <w:rFonts w:cstheme="minorHAnsi"/>
                <w:sz w:val="24"/>
                <w:szCs w:val="24"/>
              </w:rPr>
            </w:pPr>
            <w:r>
              <w:rPr>
                <w:rFonts w:cstheme="minorHAnsi"/>
                <w:sz w:val="24"/>
                <w:szCs w:val="24"/>
              </w:rPr>
              <w:t>28</w:t>
            </w:r>
          </w:p>
        </w:tc>
        <w:tc>
          <w:tcPr>
            <w:tcW w:w="3657" w:type="dxa"/>
          </w:tcPr>
          <w:p w:rsidR="001F20BE" w:rsidRPr="00204BBF" w:rsidRDefault="001F20BE" w:rsidP="00937B9C">
            <w:pPr>
              <w:rPr>
                <w:rFonts w:cstheme="minorHAnsi"/>
                <w:sz w:val="24"/>
                <w:szCs w:val="24"/>
              </w:rPr>
            </w:pPr>
            <w:r w:rsidRPr="00204BBF">
              <w:rPr>
                <w:rFonts w:cstheme="minorHAnsi"/>
                <w:sz w:val="24"/>
                <w:szCs w:val="24"/>
              </w:rPr>
              <w:t>Birds</w:t>
            </w:r>
            <w:r>
              <w:rPr>
                <w:rFonts w:cstheme="minorHAnsi"/>
                <w:sz w:val="24"/>
                <w:szCs w:val="24"/>
              </w:rPr>
              <w:t>’ Species</w:t>
            </w:r>
            <w:r w:rsidRPr="00204BBF">
              <w:rPr>
                <w:rFonts w:cstheme="minorHAnsi"/>
                <w:sz w:val="24"/>
                <w:szCs w:val="24"/>
              </w:rPr>
              <w:t xml:space="preserve"> Counting</w:t>
            </w:r>
          </w:p>
        </w:tc>
        <w:tc>
          <w:tcPr>
            <w:tcW w:w="1636" w:type="dxa"/>
          </w:tcPr>
          <w:p w:rsidR="001F20BE" w:rsidRPr="00204BBF" w:rsidRDefault="001F20BE" w:rsidP="00937B9C">
            <w:pPr>
              <w:rPr>
                <w:rFonts w:cstheme="minorHAnsi"/>
                <w:sz w:val="24"/>
                <w:szCs w:val="24"/>
              </w:rPr>
            </w:pPr>
            <w:r w:rsidRPr="00204BBF">
              <w:rPr>
                <w:rFonts w:cstheme="minorHAnsi"/>
                <w:sz w:val="24"/>
                <w:szCs w:val="24"/>
              </w:rPr>
              <w:t>January</w:t>
            </w:r>
            <w:r>
              <w:rPr>
                <w:rFonts w:cstheme="minorHAnsi"/>
                <w:sz w:val="24"/>
                <w:szCs w:val="24"/>
              </w:rPr>
              <w:t>,2016</w:t>
            </w:r>
          </w:p>
        </w:tc>
        <w:tc>
          <w:tcPr>
            <w:tcW w:w="2957" w:type="dxa"/>
          </w:tcPr>
          <w:p w:rsidR="001F20BE" w:rsidRPr="00204BBF" w:rsidRDefault="001F20BE" w:rsidP="00937B9C">
            <w:pPr>
              <w:rPr>
                <w:rFonts w:cstheme="minorHAnsi"/>
                <w:sz w:val="24"/>
                <w:szCs w:val="24"/>
              </w:rPr>
            </w:pPr>
            <w:r w:rsidRPr="00204BBF">
              <w:rPr>
                <w:rFonts w:cstheme="minorHAnsi"/>
                <w:sz w:val="24"/>
                <w:szCs w:val="24"/>
              </w:rPr>
              <w:t>Students of sem-IV and II</w:t>
            </w:r>
          </w:p>
        </w:tc>
        <w:tc>
          <w:tcPr>
            <w:tcW w:w="1674" w:type="dxa"/>
          </w:tcPr>
          <w:p w:rsidR="001F20BE" w:rsidRPr="00204BBF" w:rsidRDefault="001F20BE" w:rsidP="00655FD4">
            <w:pPr>
              <w:rPr>
                <w:rFonts w:cstheme="minorHAnsi"/>
                <w:sz w:val="24"/>
                <w:szCs w:val="24"/>
              </w:rPr>
            </w:pPr>
          </w:p>
        </w:tc>
      </w:tr>
      <w:tr w:rsidR="001F20BE" w:rsidTr="001F20BE">
        <w:tc>
          <w:tcPr>
            <w:tcW w:w="577" w:type="dxa"/>
          </w:tcPr>
          <w:p w:rsidR="001F20BE" w:rsidRPr="00204BBF" w:rsidRDefault="004F6A6E" w:rsidP="00937B9C">
            <w:pPr>
              <w:jc w:val="center"/>
              <w:rPr>
                <w:rFonts w:cstheme="minorHAnsi"/>
                <w:sz w:val="24"/>
                <w:szCs w:val="24"/>
              </w:rPr>
            </w:pPr>
            <w:r>
              <w:rPr>
                <w:rFonts w:cstheme="minorHAnsi"/>
                <w:sz w:val="24"/>
                <w:szCs w:val="24"/>
              </w:rPr>
              <w:t>29</w:t>
            </w:r>
          </w:p>
        </w:tc>
        <w:tc>
          <w:tcPr>
            <w:tcW w:w="3657" w:type="dxa"/>
          </w:tcPr>
          <w:p w:rsidR="001F20BE" w:rsidRPr="00204BBF" w:rsidRDefault="001F20BE" w:rsidP="00937B9C">
            <w:pPr>
              <w:rPr>
                <w:rFonts w:cstheme="minorHAnsi"/>
                <w:sz w:val="24"/>
                <w:szCs w:val="24"/>
              </w:rPr>
            </w:pPr>
            <w:r w:rsidRPr="00204BBF">
              <w:rPr>
                <w:rFonts w:cstheme="minorHAnsi"/>
                <w:sz w:val="24"/>
                <w:szCs w:val="24"/>
              </w:rPr>
              <w:t>Purchased collected gifts (lunch box) for the poor and needy children</w:t>
            </w:r>
          </w:p>
        </w:tc>
        <w:tc>
          <w:tcPr>
            <w:tcW w:w="1636" w:type="dxa"/>
          </w:tcPr>
          <w:p w:rsidR="001F20BE" w:rsidRPr="00204BBF" w:rsidRDefault="001F20BE" w:rsidP="00937B9C">
            <w:pPr>
              <w:rPr>
                <w:rFonts w:cstheme="minorHAnsi"/>
                <w:sz w:val="24"/>
                <w:szCs w:val="24"/>
              </w:rPr>
            </w:pPr>
            <w:r w:rsidRPr="00204BBF">
              <w:rPr>
                <w:rFonts w:cstheme="minorHAnsi"/>
                <w:sz w:val="24"/>
                <w:szCs w:val="24"/>
              </w:rPr>
              <w:t>February</w:t>
            </w:r>
            <w:r>
              <w:rPr>
                <w:rFonts w:cstheme="minorHAnsi"/>
                <w:sz w:val="24"/>
                <w:szCs w:val="24"/>
              </w:rPr>
              <w:t>,2016</w:t>
            </w:r>
          </w:p>
        </w:tc>
        <w:tc>
          <w:tcPr>
            <w:tcW w:w="2957" w:type="dxa"/>
          </w:tcPr>
          <w:p w:rsidR="001F20BE" w:rsidRPr="00204BBF" w:rsidRDefault="001F20BE" w:rsidP="008A4A01">
            <w:pPr>
              <w:rPr>
                <w:rFonts w:cstheme="minorHAnsi"/>
                <w:sz w:val="24"/>
                <w:szCs w:val="24"/>
              </w:rPr>
            </w:pPr>
            <w:r w:rsidRPr="00204BBF">
              <w:rPr>
                <w:rFonts w:cstheme="minorHAnsi"/>
                <w:sz w:val="24"/>
                <w:szCs w:val="24"/>
              </w:rPr>
              <w:t>Students of sem-I</w:t>
            </w:r>
            <w:r w:rsidR="008A4A01">
              <w:rPr>
                <w:rFonts w:cstheme="minorHAnsi"/>
                <w:sz w:val="24"/>
                <w:szCs w:val="24"/>
              </w:rPr>
              <w:t>V</w:t>
            </w:r>
            <w:r w:rsidRPr="00204BBF">
              <w:rPr>
                <w:rFonts w:cstheme="minorHAnsi"/>
                <w:sz w:val="24"/>
                <w:szCs w:val="24"/>
              </w:rPr>
              <w:t xml:space="preserve"> and V</w:t>
            </w:r>
            <w:r w:rsidR="008A4A01">
              <w:rPr>
                <w:rFonts w:cstheme="minorHAnsi"/>
                <w:sz w:val="24"/>
                <w:szCs w:val="24"/>
              </w:rPr>
              <w:t>I</w:t>
            </w:r>
          </w:p>
        </w:tc>
        <w:tc>
          <w:tcPr>
            <w:tcW w:w="1674" w:type="dxa"/>
          </w:tcPr>
          <w:p w:rsidR="001F20BE" w:rsidRPr="00204BBF" w:rsidRDefault="001F20BE" w:rsidP="00655FD4">
            <w:pPr>
              <w:rPr>
                <w:rFonts w:cstheme="minorHAnsi"/>
                <w:sz w:val="24"/>
                <w:szCs w:val="24"/>
              </w:rPr>
            </w:pPr>
          </w:p>
        </w:tc>
      </w:tr>
    </w:tbl>
    <w:p w:rsidR="00893F14" w:rsidRDefault="00893F14" w:rsidP="00E17360">
      <w:pPr>
        <w:tabs>
          <w:tab w:val="left" w:pos="2070"/>
          <w:tab w:val="left" w:pos="2700"/>
          <w:tab w:val="left" w:pos="4536"/>
          <w:tab w:val="left" w:pos="5670"/>
          <w:tab w:val="left" w:pos="6804"/>
          <w:tab w:val="left" w:pos="7545"/>
          <w:tab w:val="left" w:pos="7938"/>
        </w:tabs>
        <w:rPr>
          <w:rFonts w:ascii="Times New Roman" w:hAnsi="Times New Roman"/>
          <w:b/>
        </w:rPr>
      </w:pPr>
    </w:p>
    <w:tbl>
      <w:tblPr>
        <w:tblStyle w:val="TableGrid"/>
        <w:tblW w:w="10490" w:type="dxa"/>
        <w:tblInd w:w="-601" w:type="dxa"/>
        <w:tblLook w:val="04A0" w:firstRow="1" w:lastRow="0" w:firstColumn="1" w:lastColumn="0" w:noHBand="0" w:noVBand="1"/>
      </w:tblPr>
      <w:tblGrid>
        <w:gridCol w:w="568"/>
        <w:gridCol w:w="4437"/>
        <w:gridCol w:w="1295"/>
        <w:gridCol w:w="2830"/>
        <w:gridCol w:w="1360"/>
      </w:tblGrid>
      <w:tr w:rsidR="00FC485D" w:rsidRPr="00204BBF" w:rsidTr="00655FD4">
        <w:tc>
          <w:tcPr>
            <w:tcW w:w="10490" w:type="dxa"/>
            <w:gridSpan w:val="5"/>
          </w:tcPr>
          <w:p w:rsidR="00FC485D" w:rsidRPr="00FC485D" w:rsidRDefault="00FC485D" w:rsidP="00655FD4">
            <w:pPr>
              <w:jc w:val="center"/>
              <w:rPr>
                <w:rFonts w:cstheme="minorHAnsi"/>
                <w:b/>
                <w:bCs/>
                <w:sz w:val="28"/>
                <w:szCs w:val="24"/>
              </w:rPr>
            </w:pPr>
            <w:r w:rsidRPr="00FC485D">
              <w:rPr>
                <w:rFonts w:cstheme="minorHAnsi"/>
                <w:b/>
                <w:bCs/>
                <w:sz w:val="28"/>
                <w:szCs w:val="24"/>
              </w:rPr>
              <w:t>Department of Hindi</w:t>
            </w:r>
          </w:p>
        </w:tc>
      </w:tr>
      <w:tr w:rsidR="00FC485D" w:rsidRPr="00204BBF" w:rsidTr="00FC485D">
        <w:tc>
          <w:tcPr>
            <w:tcW w:w="568" w:type="dxa"/>
          </w:tcPr>
          <w:p w:rsidR="00FA7ACE" w:rsidRPr="00204BBF" w:rsidRDefault="00FA7ACE" w:rsidP="00655FD4">
            <w:pPr>
              <w:jc w:val="center"/>
              <w:rPr>
                <w:rFonts w:cstheme="minorHAnsi"/>
                <w:b/>
                <w:bCs/>
                <w:sz w:val="24"/>
                <w:szCs w:val="24"/>
              </w:rPr>
            </w:pPr>
            <w:r w:rsidRPr="00204BBF">
              <w:rPr>
                <w:rFonts w:cstheme="minorHAnsi"/>
                <w:b/>
                <w:bCs/>
                <w:sz w:val="24"/>
                <w:szCs w:val="24"/>
              </w:rPr>
              <w:t>Sr No.</w:t>
            </w:r>
          </w:p>
        </w:tc>
        <w:tc>
          <w:tcPr>
            <w:tcW w:w="4437" w:type="dxa"/>
          </w:tcPr>
          <w:p w:rsidR="00FA7ACE" w:rsidRPr="00204BBF" w:rsidRDefault="00FA7ACE" w:rsidP="00655FD4">
            <w:pPr>
              <w:jc w:val="center"/>
              <w:rPr>
                <w:rFonts w:cstheme="minorHAnsi"/>
                <w:b/>
                <w:bCs/>
                <w:sz w:val="24"/>
                <w:szCs w:val="24"/>
              </w:rPr>
            </w:pPr>
            <w:r w:rsidRPr="00204BBF">
              <w:rPr>
                <w:rFonts w:cstheme="minorHAnsi"/>
                <w:b/>
                <w:bCs/>
                <w:sz w:val="24"/>
                <w:szCs w:val="24"/>
              </w:rPr>
              <w:t>Activity</w:t>
            </w:r>
          </w:p>
        </w:tc>
        <w:tc>
          <w:tcPr>
            <w:tcW w:w="1295" w:type="dxa"/>
          </w:tcPr>
          <w:p w:rsidR="00FA7ACE" w:rsidRPr="00204BBF" w:rsidRDefault="00FA7ACE" w:rsidP="00655FD4">
            <w:pPr>
              <w:jc w:val="center"/>
              <w:rPr>
                <w:rFonts w:cstheme="minorHAnsi"/>
                <w:b/>
                <w:bCs/>
                <w:sz w:val="24"/>
                <w:szCs w:val="24"/>
              </w:rPr>
            </w:pPr>
            <w:r w:rsidRPr="00204BBF">
              <w:rPr>
                <w:rFonts w:cstheme="minorHAnsi"/>
                <w:b/>
                <w:bCs/>
                <w:sz w:val="24"/>
                <w:szCs w:val="24"/>
              </w:rPr>
              <w:t>Date</w:t>
            </w:r>
          </w:p>
        </w:tc>
        <w:tc>
          <w:tcPr>
            <w:tcW w:w="2830" w:type="dxa"/>
          </w:tcPr>
          <w:p w:rsidR="00FA7ACE" w:rsidRPr="00204BBF" w:rsidRDefault="00FA7ACE" w:rsidP="00655FD4">
            <w:pPr>
              <w:jc w:val="center"/>
              <w:rPr>
                <w:rFonts w:cstheme="minorHAnsi"/>
                <w:b/>
                <w:bCs/>
                <w:sz w:val="24"/>
                <w:szCs w:val="24"/>
              </w:rPr>
            </w:pPr>
            <w:r w:rsidRPr="00204BBF">
              <w:rPr>
                <w:rFonts w:cstheme="minorHAnsi"/>
                <w:b/>
                <w:bCs/>
                <w:sz w:val="24"/>
                <w:szCs w:val="24"/>
              </w:rPr>
              <w:t>No. of students participated</w:t>
            </w:r>
          </w:p>
        </w:tc>
        <w:tc>
          <w:tcPr>
            <w:tcW w:w="1360" w:type="dxa"/>
          </w:tcPr>
          <w:p w:rsidR="00FA7ACE" w:rsidRPr="00204BBF" w:rsidRDefault="00FA7ACE" w:rsidP="00655FD4">
            <w:pPr>
              <w:jc w:val="center"/>
              <w:rPr>
                <w:rFonts w:cstheme="minorHAnsi"/>
                <w:b/>
                <w:bCs/>
                <w:sz w:val="24"/>
                <w:szCs w:val="24"/>
              </w:rPr>
            </w:pPr>
            <w:r w:rsidRPr="00204BBF">
              <w:rPr>
                <w:rFonts w:cstheme="minorHAnsi"/>
                <w:b/>
                <w:bCs/>
                <w:sz w:val="24"/>
                <w:szCs w:val="24"/>
              </w:rPr>
              <w:t>Remarks</w:t>
            </w: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1</w:t>
            </w:r>
          </w:p>
        </w:tc>
        <w:tc>
          <w:tcPr>
            <w:tcW w:w="4437" w:type="dxa"/>
          </w:tcPr>
          <w:p w:rsidR="00FA7ACE" w:rsidRPr="00204BBF" w:rsidRDefault="00FA7ACE" w:rsidP="00655FD4">
            <w:pPr>
              <w:rPr>
                <w:rFonts w:cstheme="minorHAnsi"/>
                <w:sz w:val="24"/>
                <w:szCs w:val="24"/>
              </w:rPr>
            </w:pPr>
            <w:r w:rsidRPr="00204BBF">
              <w:rPr>
                <w:rFonts w:cstheme="minorHAnsi"/>
                <w:sz w:val="24"/>
                <w:szCs w:val="24"/>
              </w:rPr>
              <w:t>Premchand and Tulsidas Jayanti</w:t>
            </w:r>
          </w:p>
        </w:tc>
        <w:tc>
          <w:tcPr>
            <w:tcW w:w="1295" w:type="dxa"/>
          </w:tcPr>
          <w:p w:rsidR="00FA7ACE" w:rsidRPr="00204BBF" w:rsidRDefault="00FC485D" w:rsidP="00655FD4">
            <w:pPr>
              <w:rPr>
                <w:rFonts w:cstheme="minorHAnsi"/>
                <w:sz w:val="24"/>
                <w:szCs w:val="24"/>
              </w:rPr>
            </w:pPr>
            <w:r>
              <w:rPr>
                <w:rFonts w:cstheme="minorHAnsi"/>
                <w:sz w:val="24"/>
                <w:szCs w:val="24"/>
              </w:rPr>
              <w:t>31/7/</w:t>
            </w:r>
            <w:r w:rsidR="00FA7ACE" w:rsidRPr="00204BBF">
              <w:rPr>
                <w:rFonts w:cstheme="minorHAnsi"/>
                <w:sz w:val="24"/>
                <w:szCs w:val="24"/>
              </w:rPr>
              <w:t>2015</w:t>
            </w: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2</w:t>
            </w:r>
          </w:p>
        </w:tc>
        <w:tc>
          <w:tcPr>
            <w:tcW w:w="4437" w:type="dxa"/>
          </w:tcPr>
          <w:p w:rsidR="00FA7ACE" w:rsidRPr="00204BBF" w:rsidRDefault="00FA7ACE" w:rsidP="00655FD4">
            <w:pPr>
              <w:rPr>
                <w:rFonts w:cstheme="minorHAnsi"/>
                <w:sz w:val="24"/>
                <w:szCs w:val="24"/>
              </w:rPr>
            </w:pPr>
            <w:r w:rsidRPr="00204BBF">
              <w:rPr>
                <w:rFonts w:cstheme="minorHAnsi"/>
                <w:sz w:val="24"/>
                <w:szCs w:val="24"/>
              </w:rPr>
              <w:t>Hindi Day Rally organized with the help of Rashtrabhasha college</w:t>
            </w:r>
          </w:p>
        </w:tc>
        <w:tc>
          <w:tcPr>
            <w:tcW w:w="1295" w:type="dxa"/>
          </w:tcPr>
          <w:p w:rsidR="00FA7ACE" w:rsidRPr="00204BBF" w:rsidRDefault="00FC485D" w:rsidP="00655FD4">
            <w:pPr>
              <w:rPr>
                <w:rFonts w:cstheme="minorHAnsi"/>
                <w:sz w:val="24"/>
                <w:szCs w:val="24"/>
              </w:rPr>
            </w:pPr>
            <w:r>
              <w:rPr>
                <w:rFonts w:cstheme="minorHAnsi"/>
                <w:sz w:val="24"/>
                <w:szCs w:val="24"/>
              </w:rPr>
              <w:t>14/9/</w:t>
            </w:r>
            <w:r w:rsidR="00FA7ACE" w:rsidRPr="00204BBF">
              <w:rPr>
                <w:rFonts w:cstheme="minorHAnsi"/>
                <w:sz w:val="24"/>
                <w:szCs w:val="24"/>
              </w:rPr>
              <w:t>2015</w:t>
            </w:r>
          </w:p>
          <w:p w:rsidR="00FA7ACE" w:rsidRPr="00204BBF" w:rsidRDefault="00FA7ACE" w:rsidP="00655FD4">
            <w:pPr>
              <w:rPr>
                <w:rFonts w:cstheme="minorHAnsi"/>
                <w:sz w:val="24"/>
                <w:szCs w:val="24"/>
              </w:rPr>
            </w:pP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3</w:t>
            </w:r>
          </w:p>
        </w:tc>
        <w:tc>
          <w:tcPr>
            <w:tcW w:w="4437" w:type="dxa"/>
          </w:tcPr>
          <w:p w:rsidR="00FA7ACE" w:rsidRPr="00204BBF" w:rsidRDefault="00167AEC" w:rsidP="00655FD4">
            <w:pPr>
              <w:rPr>
                <w:rFonts w:cstheme="minorHAnsi"/>
                <w:sz w:val="24"/>
                <w:szCs w:val="24"/>
              </w:rPr>
            </w:pPr>
            <w:r>
              <w:rPr>
                <w:rFonts w:cstheme="minorHAnsi"/>
                <w:sz w:val="24"/>
                <w:szCs w:val="24"/>
              </w:rPr>
              <w:t>Hindi Week C</w:t>
            </w:r>
            <w:r w:rsidR="00FA7ACE" w:rsidRPr="00204BBF">
              <w:rPr>
                <w:rFonts w:cstheme="minorHAnsi"/>
                <w:sz w:val="24"/>
                <w:szCs w:val="24"/>
              </w:rPr>
              <w:t>elebration</w:t>
            </w:r>
          </w:p>
        </w:tc>
        <w:tc>
          <w:tcPr>
            <w:tcW w:w="1295" w:type="dxa"/>
          </w:tcPr>
          <w:p w:rsidR="00FA7ACE" w:rsidRPr="00204BBF" w:rsidRDefault="00FC485D" w:rsidP="00655FD4">
            <w:pPr>
              <w:rPr>
                <w:rFonts w:cstheme="minorHAnsi"/>
                <w:sz w:val="24"/>
                <w:szCs w:val="24"/>
              </w:rPr>
            </w:pPr>
            <w:r>
              <w:rPr>
                <w:rFonts w:cstheme="minorHAnsi"/>
                <w:sz w:val="24"/>
                <w:szCs w:val="24"/>
              </w:rPr>
              <w:t>4/9</w:t>
            </w:r>
            <w:r w:rsidR="00167AEC">
              <w:rPr>
                <w:rFonts w:cstheme="minorHAnsi"/>
                <w:sz w:val="24"/>
                <w:szCs w:val="24"/>
              </w:rPr>
              <w:t>/2015 to 10</w:t>
            </w:r>
            <w:r>
              <w:rPr>
                <w:rFonts w:cstheme="minorHAnsi"/>
                <w:sz w:val="24"/>
                <w:szCs w:val="24"/>
              </w:rPr>
              <w:t>/9/</w:t>
            </w:r>
            <w:r w:rsidR="00FA7ACE" w:rsidRPr="00204BBF">
              <w:rPr>
                <w:rFonts w:cstheme="minorHAnsi"/>
                <w:sz w:val="24"/>
                <w:szCs w:val="24"/>
              </w:rPr>
              <w:t>2015</w:t>
            </w: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4</w:t>
            </w:r>
          </w:p>
        </w:tc>
        <w:tc>
          <w:tcPr>
            <w:tcW w:w="4437" w:type="dxa"/>
          </w:tcPr>
          <w:p w:rsidR="00FA7ACE" w:rsidRPr="00204BBF" w:rsidRDefault="00FA7ACE" w:rsidP="00655FD4">
            <w:pPr>
              <w:rPr>
                <w:rFonts w:cstheme="minorHAnsi"/>
                <w:sz w:val="24"/>
                <w:szCs w:val="24"/>
              </w:rPr>
            </w:pPr>
            <w:r w:rsidRPr="00204BBF">
              <w:rPr>
                <w:rFonts w:cstheme="minorHAnsi"/>
                <w:sz w:val="24"/>
                <w:szCs w:val="24"/>
              </w:rPr>
              <w:t>Poetry Recitation</w:t>
            </w:r>
          </w:p>
        </w:tc>
        <w:tc>
          <w:tcPr>
            <w:tcW w:w="1295" w:type="dxa"/>
          </w:tcPr>
          <w:p w:rsidR="00FA7ACE" w:rsidRPr="00204BBF" w:rsidRDefault="00FE7789" w:rsidP="00655FD4">
            <w:pPr>
              <w:rPr>
                <w:rFonts w:cstheme="minorHAnsi"/>
                <w:sz w:val="24"/>
                <w:szCs w:val="24"/>
              </w:rPr>
            </w:pPr>
            <w:r>
              <w:rPr>
                <w:rFonts w:cstheme="minorHAnsi"/>
                <w:sz w:val="24"/>
                <w:szCs w:val="24"/>
              </w:rPr>
              <w:t>6</w:t>
            </w:r>
            <w:r w:rsidR="00167AEC">
              <w:rPr>
                <w:rFonts w:cstheme="minorHAnsi"/>
                <w:sz w:val="24"/>
                <w:szCs w:val="24"/>
              </w:rPr>
              <w:t>/9/2015</w:t>
            </w: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5</w:t>
            </w:r>
          </w:p>
        </w:tc>
        <w:tc>
          <w:tcPr>
            <w:tcW w:w="4437" w:type="dxa"/>
          </w:tcPr>
          <w:p w:rsidR="00FA7ACE" w:rsidRPr="00204BBF" w:rsidRDefault="00FA7ACE" w:rsidP="00655FD4">
            <w:pPr>
              <w:rPr>
                <w:rFonts w:cstheme="minorHAnsi"/>
                <w:sz w:val="24"/>
                <w:szCs w:val="24"/>
              </w:rPr>
            </w:pPr>
            <w:r w:rsidRPr="00204BBF">
              <w:rPr>
                <w:rFonts w:cstheme="minorHAnsi"/>
                <w:sz w:val="24"/>
                <w:szCs w:val="24"/>
              </w:rPr>
              <w:t>Regional Vocabulary competition</w:t>
            </w:r>
          </w:p>
        </w:tc>
        <w:tc>
          <w:tcPr>
            <w:tcW w:w="1295" w:type="dxa"/>
          </w:tcPr>
          <w:p w:rsidR="00FA7ACE" w:rsidRPr="00204BBF" w:rsidRDefault="00167AEC" w:rsidP="00655FD4">
            <w:pPr>
              <w:rPr>
                <w:rFonts w:cstheme="minorHAnsi"/>
                <w:sz w:val="24"/>
                <w:szCs w:val="24"/>
              </w:rPr>
            </w:pPr>
            <w:r>
              <w:rPr>
                <w:rFonts w:cstheme="minorHAnsi"/>
                <w:sz w:val="24"/>
                <w:szCs w:val="24"/>
              </w:rPr>
              <w:t>6/9/2015</w:t>
            </w: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6</w:t>
            </w:r>
          </w:p>
        </w:tc>
        <w:tc>
          <w:tcPr>
            <w:tcW w:w="4437" w:type="dxa"/>
          </w:tcPr>
          <w:p w:rsidR="00FA7ACE" w:rsidRPr="00204BBF" w:rsidRDefault="00FA7ACE" w:rsidP="00655FD4">
            <w:pPr>
              <w:rPr>
                <w:rFonts w:cstheme="minorHAnsi"/>
                <w:sz w:val="24"/>
                <w:szCs w:val="24"/>
              </w:rPr>
            </w:pPr>
            <w:r w:rsidRPr="00204BBF">
              <w:rPr>
                <w:rFonts w:cstheme="minorHAnsi"/>
                <w:sz w:val="24"/>
                <w:szCs w:val="24"/>
              </w:rPr>
              <w:t>Dr. Jashwant Pandya of Gujarat Vidhyapith delivered a lecture on Importance on Hindi as a national language</w:t>
            </w:r>
          </w:p>
        </w:tc>
        <w:tc>
          <w:tcPr>
            <w:tcW w:w="1295" w:type="dxa"/>
          </w:tcPr>
          <w:p w:rsidR="00FA7ACE" w:rsidRPr="00204BBF" w:rsidRDefault="00FA7ACE" w:rsidP="00167AEC">
            <w:pPr>
              <w:rPr>
                <w:rFonts w:cstheme="minorHAnsi"/>
                <w:sz w:val="24"/>
                <w:szCs w:val="24"/>
              </w:rPr>
            </w:pPr>
            <w:r w:rsidRPr="00204BBF">
              <w:rPr>
                <w:rFonts w:cstheme="minorHAnsi"/>
                <w:sz w:val="24"/>
                <w:szCs w:val="24"/>
              </w:rPr>
              <w:t>22</w:t>
            </w:r>
            <w:r w:rsidR="00167AEC">
              <w:rPr>
                <w:rFonts w:cstheme="minorHAnsi"/>
                <w:sz w:val="24"/>
                <w:szCs w:val="24"/>
              </w:rPr>
              <w:t>/9/</w:t>
            </w:r>
            <w:r w:rsidRPr="00204BBF">
              <w:rPr>
                <w:rFonts w:cstheme="minorHAnsi"/>
                <w:sz w:val="24"/>
                <w:szCs w:val="24"/>
              </w:rPr>
              <w:t>2015</w:t>
            </w:r>
          </w:p>
        </w:tc>
        <w:tc>
          <w:tcPr>
            <w:tcW w:w="2830" w:type="dxa"/>
          </w:tcPr>
          <w:p w:rsidR="00FA7ACE" w:rsidRPr="00204BBF" w:rsidRDefault="00FA7ACE" w:rsidP="00655FD4">
            <w:pPr>
              <w:rPr>
                <w:rFonts w:cstheme="minorHAnsi"/>
                <w:sz w:val="24"/>
                <w:szCs w:val="24"/>
              </w:rPr>
            </w:pPr>
            <w:r w:rsidRPr="00204BBF">
              <w:rPr>
                <w:rFonts w:cstheme="minorHAnsi"/>
                <w:sz w:val="24"/>
                <w:szCs w:val="24"/>
              </w:rPr>
              <w:t>All students of department</w:t>
            </w:r>
          </w:p>
        </w:tc>
        <w:tc>
          <w:tcPr>
            <w:tcW w:w="1360" w:type="dxa"/>
          </w:tcPr>
          <w:p w:rsidR="00FA7ACE" w:rsidRPr="00204BBF" w:rsidRDefault="00FA7ACE" w:rsidP="00655FD4">
            <w:pPr>
              <w:rPr>
                <w:rFonts w:cstheme="minorHAnsi"/>
                <w:sz w:val="24"/>
                <w:szCs w:val="24"/>
              </w:rPr>
            </w:pPr>
          </w:p>
        </w:tc>
      </w:tr>
      <w:tr w:rsidR="00FC485D" w:rsidRPr="00204BBF" w:rsidTr="00FC485D">
        <w:tc>
          <w:tcPr>
            <w:tcW w:w="568" w:type="dxa"/>
          </w:tcPr>
          <w:p w:rsidR="00FA7ACE" w:rsidRPr="00204BBF" w:rsidRDefault="00FA7ACE" w:rsidP="00655FD4">
            <w:pPr>
              <w:rPr>
                <w:rFonts w:cstheme="minorHAnsi"/>
                <w:sz w:val="24"/>
                <w:szCs w:val="24"/>
              </w:rPr>
            </w:pPr>
            <w:r w:rsidRPr="00204BBF">
              <w:rPr>
                <w:rFonts w:cstheme="minorHAnsi"/>
                <w:sz w:val="24"/>
                <w:szCs w:val="24"/>
              </w:rPr>
              <w:t>7</w:t>
            </w:r>
          </w:p>
        </w:tc>
        <w:tc>
          <w:tcPr>
            <w:tcW w:w="4437" w:type="dxa"/>
          </w:tcPr>
          <w:p w:rsidR="00FA7ACE" w:rsidRPr="00204BBF" w:rsidRDefault="00FA7ACE" w:rsidP="00655FD4">
            <w:pPr>
              <w:rPr>
                <w:rFonts w:cstheme="minorHAnsi"/>
                <w:sz w:val="24"/>
                <w:szCs w:val="24"/>
              </w:rPr>
            </w:pPr>
            <w:r w:rsidRPr="00204BBF">
              <w:rPr>
                <w:rFonts w:cstheme="minorHAnsi"/>
                <w:sz w:val="24"/>
                <w:szCs w:val="24"/>
              </w:rPr>
              <w:t>Social Reformers of 20</w:t>
            </w:r>
            <w:r w:rsidRPr="00204BBF">
              <w:rPr>
                <w:rFonts w:cstheme="minorHAnsi"/>
                <w:sz w:val="24"/>
                <w:szCs w:val="24"/>
                <w:vertAlign w:val="superscript"/>
              </w:rPr>
              <w:t>th</w:t>
            </w:r>
            <w:r w:rsidRPr="00204BBF">
              <w:rPr>
                <w:rFonts w:cstheme="minorHAnsi"/>
                <w:sz w:val="24"/>
                <w:szCs w:val="24"/>
              </w:rPr>
              <w:t xml:space="preserve"> century workshop</w:t>
            </w:r>
          </w:p>
        </w:tc>
        <w:tc>
          <w:tcPr>
            <w:tcW w:w="1295" w:type="dxa"/>
          </w:tcPr>
          <w:p w:rsidR="00FA7ACE" w:rsidRPr="00204BBF" w:rsidRDefault="00C8252C" w:rsidP="00655FD4">
            <w:pPr>
              <w:rPr>
                <w:rFonts w:cstheme="minorHAnsi"/>
                <w:sz w:val="24"/>
                <w:szCs w:val="24"/>
              </w:rPr>
            </w:pPr>
            <w:r>
              <w:rPr>
                <w:rFonts w:cstheme="minorHAnsi"/>
                <w:sz w:val="24"/>
                <w:szCs w:val="24"/>
              </w:rPr>
              <w:t>21/1/2016 to 2/2/</w:t>
            </w:r>
            <w:r w:rsidR="00FA7ACE" w:rsidRPr="00204BBF">
              <w:rPr>
                <w:rFonts w:cstheme="minorHAnsi"/>
                <w:sz w:val="24"/>
                <w:szCs w:val="24"/>
              </w:rPr>
              <w:t xml:space="preserve">2016 </w:t>
            </w:r>
          </w:p>
        </w:tc>
        <w:tc>
          <w:tcPr>
            <w:tcW w:w="2830" w:type="dxa"/>
          </w:tcPr>
          <w:p w:rsidR="00FA7ACE" w:rsidRPr="00204BBF" w:rsidRDefault="00FA7ACE" w:rsidP="00655FD4">
            <w:pPr>
              <w:rPr>
                <w:rFonts w:cstheme="minorHAnsi"/>
                <w:sz w:val="24"/>
                <w:szCs w:val="24"/>
              </w:rPr>
            </w:pPr>
            <w:r w:rsidRPr="00204BBF">
              <w:rPr>
                <w:rFonts w:cstheme="minorHAnsi"/>
                <w:sz w:val="24"/>
                <w:szCs w:val="24"/>
              </w:rPr>
              <w:t>19 students participated</w:t>
            </w:r>
          </w:p>
        </w:tc>
        <w:tc>
          <w:tcPr>
            <w:tcW w:w="1360" w:type="dxa"/>
          </w:tcPr>
          <w:p w:rsidR="00FA7ACE" w:rsidRPr="00204BBF" w:rsidRDefault="00FA7ACE" w:rsidP="00655FD4">
            <w:pPr>
              <w:rPr>
                <w:rFonts w:cstheme="minorHAnsi"/>
                <w:sz w:val="24"/>
                <w:szCs w:val="24"/>
              </w:rPr>
            </w:pPr>
          </w:p>
        </w:tc>
      </w:tr>
    </w:tbl>
    <w:p w:rsidR="00FA7ACE" w:rsidRDefault="00FA7ACE" w:rsidP="00E17360">
      <w:pPr>
        <w:tabs>
          <w:tab w:val="left" w:pos="2070"/>
          <w:tab w:val="left" w:pos="2700"/>
          <w:tab w:val="left" w:pos="4536"/>
          <w:tab w:val="left" w:pos="5670"/>
          <w:tab w:val="left" w:pos="6804"/>
          <w:tab w:val="left" w:pos="7545"/>
          <w:tab w:val="left" w:pos="7938"/>
        </w:tabs>
        <w:rPr>
          <w:rFonts w:ascii="Times New Roman" w:hAnsi="Times New Roman"/>
          <w:b/>
        </w:rPr>
      </w:pPr>
    </w:p>
    <w:p w:rsidR="00721407" w:rsidRDefault="00224060" w:rsidP="002240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28"/>
        </w:rPr>
      </w:pPr>
      <w:r w:rsidRPr="00224060">
        <w:rPr>
          <w:rFonts w:asciiTheme="minorHAnsi" w:hAnsiTheme="minorHAnsi" w:cstheme="minorHAnsi"/>
          <w:b/>
          <w:sz w:val="28"/>
        </w:rPr>
        <w:t>Saptdhara</w:t>
      </w:r>
    </w:p>
    <w:p w:rsidR="00CE2C7C" w:rsidRPr="00204BBF" w:rsidRDefault="00CE2C7C" w:rsidP="007B7870">
      <w:pPr>
        <w:pStyle w:val="ListParagraph"/>
        <w:numPr>
          <w:ilvl w:val="0"/>
          <w:numId w:val="56"/>
        </w:numPr>
        <w:rPr>
          <w:rFonts w:cstheme="minorHAnsi"/>
          <w:sz w:val="24"/>
          <w:szCs w:val="24"/>
        </w:rPr>
      </w:pPr>
      <w:r w:rsidRPr="00204BBF">
        <w:rPr>
          <w:rFonts w:cstheme="minorHAnsi"/>
          <w:sz w:val="24"/>
          <w:szCs w:val="24"/>
        </w:rPr>
        <w:t>Inter class competition on various themes such as Light Music, Folk Song, Patriotic Songs, Folk Dance, Garba, Antakshri were organized.</w:t>
      </w:r>
    </w:p>
    <w:p w:rsidR="00CE2C7C" w:rsidRPr="00204BBF" w:rsidRDefault="00CE2C7C" w:rsidP="007B7870">
      <w:pPr>
        <w:pStyle w:val="ListParagraph"/>
        <w:numPr>
          <w:ilvl w:val="0"/>
          <w:numId w:val="56"/>
        </w:numPr>
        <w:rPr>
          <w:rFonts w:cstheme="minorHAnsi"/>
          <w:sz w:val="24"/>
          <w:szCs w:val="24"/>
        </w:rPr>
      </w:pPr>
      <w:r w:rsidRPr="00204BBF">
        <w:rPr>
          <w:rFonts w:cstheme="minorHAnsi"/>
          <w:sz w:val="24"/>
          <w:szCs w:val="24"/>
        </w:rPr>
        <w:t>Competitions like poetry recitation, elocution, poetry completion, message writing, essay writing, poster making competition, cartooning, on the spot painting, collage, Rangoli, Mehdi, etc. were conducted in our institute.</w:t>
      </w:r>
    </w:p>
    <w:p w:rsidR="00224060" w:rsidRPr="00CE2C7C" w:rsidRDefault="00CE2C7C" w:rsidP="007B7870">
      <w:pPr>
        <w:pStyle w:val="ListParagraph"/>
        <w:numPr>
          <w:ilvl w:val="0"/>
          <w:numId w:val="57"/>
        </w:numPr>
        <w:tabs>
          <w:tab w:val="left" w:pos="2070"/>
          <w:tab w:val="left" w:pos="2700"/>
          <w:tab w:val="left" w:pos="4536"/>
          <w:tab w:val="left" w:pos="5670"/>
          <w:tab w:val="left" w:pos="6804"/>
          <w:tab w:val="left" w:pos="7545"/>
          <w:tab w:val="left" w:pos="7938"/>
        </w:tabs>
        <w:rPr>
          <w:rFonts w:asciiTheme="minorHAnsi" w:hAnsiTheme="minorHAnsi" w:cstheme="minorHAnsi"/>
          <w:b/>
          <w:sz w:val="28"/>
        </w:rPr>
      </w:pPr>
      <w:r w:rsidRPr="00CE2C7C">
        <w:rPr>
          <w:rFonts w:cstheme="minorHAnsi"/>
          <w:sz w:val="24"/>
          <w:szCs w:val="24"/>
        </w:rPr>
        <w:t>One Act Play, Skit, Mime, Mono</w:t>
      </w:r>
      <w:r w:rsidR="004A0413">
        <w:rPr>
          <w:rFonts w:cstheme="minorHAnsi"/>
          <w:sz w:val="24"/>
          <w:szCs w:val="24"/>
        </w:rPr>
        <w:t xml:space="preserve"> </w:t>
      </w:r>
      <w:r w:rsidRPr="00CE2C7C">
        <w:rPr>
          <w:rFonts w:cstheme="minorHAnsi"/>
          <w:sz w:val="24"/>
          <w:szCs w:val="24"/>
        </w:rPr>
        <w:t>acting and Mimicry competitions were held. Intensive training was imparted the selected students.</w:t>
      </w:r>
    </w:p>
    <w:p w:rsidR="00721407" w:rsidRPr="00721407" w:rsidRDefault="00721407" w:rsidP="00721407">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28"/>
        </w:rPr>
      </w:pPr>
      <w:r w:rsidRPr="00721407">
        <w:rPr>
          <w:rFonts w:asciiTheme="minorHAnsi" w:hAnsiTheme="minorHAnsi" w:cstheme="minorHAnsi"/>
          <w:b/>
          <w:sz w:val="28"/>
        </w:rPr>
        <w:t>Other Activities</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Newly acquired Books were exhibited.</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A drama was conducted on youth and Politics by Sauhard.</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lastRenderedPageBreak/>
        <w:t xml:space="preserve">378 students were </w:t>
      </w:r>
      <w:r w:rsidR="00F00207">
        <w:rPr>
          <w:rFonts w:asciiTheme="minorHAnsi" w:hAnsiTheme="minorHAnsi" w:cstheme="minorHAnsi"/>
          <w:sz w:val="24"/>
          <w:szCs w:val="24"/>
        </w:rPr>
        <w:t>tested</w:t>
      </w:r>
      <w:r w:rsidRPr="00D34B4D">
        <w:rPr>
          <w:rFonts w:asciiTheme="minorHAnsi" w:hAnsiTheme="minorHAnsi" w:cstheme="minorHAnsi"/>
          <w:sz w:val="24"/>
          <w:szCs w:val="24"/>
        </w:rPr>
        <w:t xml:space="preserve"> for </w:t>
      </w:r>
      <w:r w:rsidR="00547D07" w:rsidRPr="00D34B4D">
        <w:rPr>
          <w:rFonts w:asciiTheme="minorHAnsi" w:hAnsiTheme="minorHAnsi" w:cstheme="minorHAnsi"/>
          <w:sz w:val="24"/>
          <w:szCs w:val="24"/>
        </w:rPr>
        <w:t>Thalassemia</w:t>
      </w:r>
      <w:r w:rsidRPr="00D34B4D">
        <w:rPr>
          <w:rFonts w:asciiTheme="minorHAnsi" w:hAnsiTheme="minorHAnsi" w:cstheme="minorHAnsi"/>
          <w:sz w:val="24"/>
          <w:szCs w:val="24"/>
        </w:rPr>
        <w:t xml:space="preserve"> and thereafter health Counseling was provided.</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 xml:space="preserve">Our College Magazine </w:t>
      </w:r>
      <w:r w:rsidR="004A0413">
        <w:rPr>
          <w:rFonts w:asciiTheme="minorHAnsi" w:hAnsiTheme="minorHAnsi" w:cstheme="minorHAnsi"/>
          <w:sz w:val="24"/>
          <w:szCs w:val="24"/>
        </w:rPr>
        <w:t xml:space="preserve">- </w:t>
      </w:r>
      <w:r w:rsidRPr="00D34B4D">
        <w:rPr>
          <w:rFonts w:asciiTheme="minorHAnsi" w:hAnsiTheme="minorHAnsi" w:cstheme="minorHAnsi"/>
          <w:sz w:val="24"/>
          <w:szCs w:val="24"/>
        </w:rPr>
        <w:t>Sannidhi was unveiled.</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 xml:space="preserve">Inter-college poetry Recitation was organized in the memory of Late Shri </w:t>
      </w:r>
      <w:r w:rsidR="00F00207">
        <w:rPr>
          <w:rFonts w:asciiTheme="minorHAnsi" w:hAnsiTheme="minorHAnsi" w:cstheme="minorHAnsi"/>
          <w:sz w:val="24"/>
          <w:szCs w:val="24"/>
        </w:rPr>
        <w:t>M</w:t>
      </w:r>
      <w:r w:rsidRPr="00D34B4D">
        <w:rPr>
          <w:rFonts w:asciiTheme="minorHAnsi" w:hAnsiTheme="minorHAnsi" w:cstheme="minorHAnsi"/>
          <w:sz w:val="24"/>
          <w:szCs w:val="24"/>
        </w:rPr>
        <w:t>ansukh dada.</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Ozone day was celebrated with quiz, slogan writing and Poster Making Competition.</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A Mobile Library has been started this year.</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AIDS Day was celebrated.</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In Youth Festival our institute bagged 9 prizes in different categories and stood best among the three colleges.</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In Inter-Zonal Youth Festival, our institute bagged 4 prizes.</w:t>
      </w:r>
    </w:p>
    <w:p w:rsidR="00721407" w:rsidRPr="00D34B4D" w:rsidRDefault="00721407" w:rsidP="007B7870">
      <w:pPr>
        <w:pStyle w:val="ListParagraph"/>
        <w:numPr>
          <w:ilvl w:val="0"/>
          <w:numId w:val="47"/>
        </w:numPr>
        <w:ind w:left="548" w:right="144" w:hanging="418"/>
        <w:jc w:val="both"/>
        <w:rPr>
          <w:rFonts w:asciiTheme="minorHAnsi" w:hAnsiTheme="minorHAnsi" w:cstheme="minorHAnsi"/>
          <w:sz w:val="24"/>
          <w:szCs w:val="24"/>
        </w:rPr>
      </w:pPr>
      <w:r w:rsidRPr="00D34B4D">
        <w:rPr>
          <w:rFonts w:asciiTheme="minorHAnsi" w:hAnsiTheme="minorHAnsi" w:cstheme="minorHAnsi"/>
          <w:sz w:val="24"/>
          <w:szCs w:val="24"/>
        </w:rPr>
        <w:t>Collected articles for children like compass box, lunch box, slippers, writing pads etc</w:t>
      </w:r>
      <w:r w:rsidR="004A0413">
        <w:rPr>
          <w:rFonts w:asciiTheme="minorHAnsi" w:hAnsiTheme="minorHAnsi" w:cstheme="minorHAnsi"/>
          <w:sz w:val="24"/>
          <w:szCs w:val="24"/>
        </w:rPr>
        <w:t>.</w:t>
      </w:r>
      <w:r w:rsidRPr="00D34B4D">
        <w:rPr>
          <w:rFonts w:asciiTheme="minorHAnsi" w:hAnsiTheme="minorHAnsi" w:cstheme="minorHAnsi"/>
          <w:sz w:val="24"/>
          <w:szCs w:val="24"/>
        </w:rPr>
        <w:t xml:space="preserve"> thereby to create awareness among our students of helping poor and needy in our society.</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 xml:space="preserve"> Ne</w:t>
      </w:r>
      <w:r w:rsidR="004A0413">
        <w:rPr>
          <w:rFonts w:asciiTheme="minorHAnsi" w:hAnsiTheme="minorHAnsi" w:cstheme="minorHAnsi"/>
          <w:sz w:val="24"/>
          <w:szCs w:val="24"/>
        </w:rPr>
        <w:t>arly 16 students mentored the ‘</w:t>
      </w:r>
      <w:proofErr w:type="gramStart"/>
      <w:r w:rsidR="004A0413">
        <w:rPr>
          <w:rFonts w:asciiTheme="minorHAnsi" w:hAnsiTheme="minorHAnsi" w:cstheme="minorHAnsi"/>
          <w:sz w:val="24"/>
          <w:szCs w:val="24"/>
        </w:rPr>
        <w:t>J</w:t>
      </w:r>
      <w:r w:rsidRPr="00D34B4D">
        <w:rPr>
          <w:rFonts w:asciiTheme="minorHAnsi" w:hAnsiTheme="minorHAnsi" w:cstheme="minorHAnsi"/>
          <w:sz w:val="24"/>
          <w:szCs w:val="24"/>
        </w:rPr>
        <w:t>uniors</w:t>
      </w:r>
      <w:proofErr w:type="gramEnd"/>
      <w:r w:rsidRPr="00D34B4D">
        <w:rPr>
          <w:rFonts w:asciiTheme="minorHAnsi" w:hAnsiTheme="minorHAnsi" w:cstheme="minorHAnsi"/>
          <w:sz w:val="24"/>
          <w:szCs w:val="24"/>
        </w:rPr>
        <w:t xml:space="preserve"> in their </w:t>
      </w:r>
      <w:r w:rsidR="004A0413">
        <w:rPr>
          <w:rFonts w:asciiTheme="minorHAnsi" w:hAnsiTheme="minorHAnsi" w:cstheme="minorHAnsi"/>
          <w:sz w:val="24"/>
          <w:szCs w:val="24"/>
        </w:rPr>
        <w:t>P</w:t>
      </w:r>
      <w:r w:rsidRPr="00D34B4D">
        <w:rPr>
          <w:rFonts w:asciiTheme="minorHAnsi" w:hAnsiTheme="minorHAnsi" w:cstheme="minorHAnsi"/>
          <w:sz w:val="24"/>
          <w:szCs w:val="24"/>
        </w:rPr>
        <w:t>ursuit’ of studies in Student Support Programme.</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Under Campus Bird Counting Project, 16 Species of birds were spotted in and around the campus during the period of 12</w:t>
      </w:r>
      <w:r w:rsidRPr="00D34B4D">
        <w:rPr>
          <w:rFonts w:asciiTheme="minorHAnsi" w:hAnsiTheme="minorHAnsi" w:cstheme="minorHAnsi"/>
          <w:sz w:val="24"/>
          <w:szCs w:val="24"/>
          <w:vertAlign w:val="superscript"/>
        </w:rPr>
        <w:t>th</w:t>
      </w:r>
      <w:r w:rsidRPr="00D34B4D">
        <w:rPr>
          <w:rFonts w:asciiTheme="minorHAnsi" w:hAnsiTheme="minorHAnsi" w:cstheme="minorHAnsi"/>
          <w:sz w:val="24"/>
          <w:szCs w:val="24"/>
        </w:rPr>
        <w:t xml:space="preserve"> Feb 2016 to 15</w:t>
      </w:r>
      <w:r w:rsidRPr="00D34B4D">
        <w:rPr>
          <w:rFonts w:asciiTheme="minorHAnsi" w:hAnsiTheme="minorHAnsi" w:cstheme="minorHAnsi"/>
          <w:sz w:val="24"/>
          <w:szCs w:val="24"/>
          <w:vertAlign w:val="superscript"/>
        </w:rPr>
        <w:t>th</w:t>
      </w:r>
      <w:r w:rsidRPr="00D34B4D">
        <w:rPr>
          <w:rFonts w:asciiTheme="minorHAnsi" w:hAnsiTheme="minorHAnsi" w:cstheme="minorHAnsi"/>
          <w:sz w:val="24"/>
          <w:szCs w:val="24"/>
        </w:rPr>
        <w:t xml:space="preserve"> Feb 2016.</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Movies related to the subjects were shown to the students as a part of their studies. For E.g. Julius Caesar, David Copper</w:t>
      </w:r>
      <w:r w:rsidR="00547D07">
        <w:rPr>
          <w:rFonts w:asciiTheme="minorHAnsi" w:hAnsiTheme="minorHAnsi" w:cstheme="minorHAnsi"/>
          <w:sz w:val="24"/>
          <w:szCs w:val="24"/>
        </w:rPr>
        <w:t xml:space="preserve"> Field, The old Man and The Sea, Blue Umbrella, Malgudi Days, Romio &amp; Juliet, A Passage to Indio, Bishop’s Candle stick, The Help.</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 xml:space="preserve">Shivangi Patel of B.Com Sem-6 hoisted the flag </w:t>
      </w:r>
      <w:r w:rsidR="00680410">
        <w:rPr>
          <w:rFonts w:asciiTheme="minorHAnsi" w:hAnsiTheme="minorHAnsi" w:cstheme="minorHAnsi"/>
          <w:sz w:val="24"/>
          <w:szCs w:val="24"/>
        </w:rPr>
        <w:t xml:space="preserve">&amp; became a chief guest </w:t>
      </w:r>
      <w:r w:rsidRPr="00D34B4D">
        <w:rPr>
          <w:rFonts w:asciiTheme="minorHAnsi" w:hAnsiTheme="minorHAnsi" w:cstheme="minorHAnsi"/>
          <w:sz w:val="24"/>
          <w:szCs w:val="24"/>
        </w:rPr>
        <w:t>on 26</w:t>
      </w:r>
      <w:r w:rsidRPr="00D34B4D">
        <w:rPr>
          <w:rFonts w:asciiTheme="minorHAnsi" w:hAnsiTheme="minorHAnsi" w:cstheme="minorHAnsi"/>
          <w:sz w:val="24"/>
          <w:szCs w:val="24"/>
          <w:vertAlign w:val="superscript"/>
        </w:rPr>
        <w:t>th</w:t>
      </w:r>
      <w:r w:rsidRPr="00D34B4D">
        <w:rPr>
          <w:rFonts w:asciiTheme="minorHAnsi" w:hAnsiTheme="minorHAnsi" w:cstheme="minorHAnsi"/>
          <w:sz w:val="24"/>
          <w:szCs w:val="24"/>
        </w:rPr>
        <w:t xml:space="preserve"> January 2016.</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 xml:space="preserve">Know Your Students, (KYS) Orientation and Counselling was given to </w:t>
      </w:r>
      <w:r w:rsidR="000D23C5">
        <w:rPr>
          <w:rFonts w:asciiTheme="minorHAnsi" w:hAnsiTheme="minorHAnsi" w:cstheme="minorHAnsi"/>
          <w:sz w:val="24"/>
          <w:szCs w:val="24"/>
        </w:rPr>
        <w:t>n</w:t>
      </w:r>
      <w:r w:rsidRPr="00D34B4D">
        <w:rPr>
          <w:rFonts w:asciiTheme="minorHAnsi" w:hAnsiTheme="minorHAnsi" w:cstheme="minorHAnsi"/>
          <w:sz w:val="24"/>
          <w:szCs w:val="24"/>
        </w:rPr>
        <w:t>ew students on 19</w:t>
      </w:r>
      <w:r w:rsidRPr="00D34B4D">
        <w:rPr>
          <w:rFonts w:asciiTheme="minorHAnsi" w:hAnsiTheme="minorHAnsi" w:cstheme="minorHAnsi"/>
          <w:sz w:val="24"/>
          <w:szCs w:val="24"/>
          <w:vertAlign w:val="superscript"/>
        </w:rPr>
        <w:t>th</w:t>
      </w:r>
      <w:r w:rsidRPr="00D34B4D">
        <w:rPr>
          <w:rFonts w:asciiTheme="minorHAnsi" w:hAnsiTheme="minorHAnsi" w:cstheme="minorHAnsi"/>
          <w:sz w:val="24"/>
          <w:szCs w:val="24"/>
        </w:rPr>
        <w:t xml:space="preserve"> and 20</w:t>
      </w:r>
      <w:r w:rsidRPr="00D34B4D">
        <w:rPr>
          <w:rFonts w:asciiTheme="minorHAnsi" w:hAnsiTheme="minorHAnsi" w:cstheme="minorHAnsi"/>
          <w:sz w:val="24"/>
          <w:szCs w:val="24"/>
          <w:vertAlign w:val="superscript"/>
        </w:rPr>
        <w:t>th</w:t>
      </w:r>
      <w:r w:rsidRPr="00D34B4D">
        <w:rPr>
          <w:rFonts w:asciiTheme="minorHAnsi" w:hAnsiTheme="minorHAnsi" w:cstheme="minorHAnsi"/>
          <w:sz w:val="24"/>
          <w:szCs w:val="24"/>
        </w:rPr>
        <w:t xml:space="preserve"> June 2015.</w:t>
      </w:r>
    </w:p>
    <w:p w:rsidR="00721407" w:rsidRPr="00D34B4D" w:rsidRDefault="00721407" w:rsidP="007B7870">
      <w:pPr>
        <w:pStyle w:val="ListParagraph"/>
        <w:numPr>
          <w:ilvl w:val="0"/>
          <w:numId w:val="47"/>
        </w:numPr>
        <w:ind w:left="548" w:right="144" w:hanging="418"/>
        <w:rPr>
          <w:rFonts w:asciiTheme="minorHAnsi" w:hAnsiTheme="minorHAnsi" w:cstheme="minorHAnsi"/>
          <w:sz w:val="24"/>
          <w:szCs w:val="24"/>
        </w:rPr>
      </w:pPr>
      <w:r w:rsidRPr="00D34B4D">
        <w:rPr>
          <w:rFonts w:asciiTheme="minorHAnsi" w:hAnsiTheme="minorHAnsi" w:cstheme="minorHAnsi"/>
          <w:sz w:val="24"/>
          <w:szCs w:val="24"/>
        </w:rPr>
        <w:t>Parents’ Meeting was held o</w:t>
      </w:r>
      <w:r w:rsidR="000D23C5">
        <w:rPr>
          <w:rFonts w:asciiTheme="minorHAnsi" w:hAnsiTheme="minorHAnsi" w:cstheme="minorHAnsi"/>
          <w:sz w:val="24"/>
          <w:szCs w:val="24"/>
        </w:rPr>
        <w:t>n</w:t>
      </w:r>
      <w:r w:rsidRPr="00D34B4D">
        <w:rPr>
          <w:rFonts w:asciiTheme="minorHAnsi" w:hAnsiTheme="minorHAnsi" w:cstheme="minorHAnsi"/>
          <w:sz w:val="24"/>
          <w:szCs w:val="24"/>
        </w:rPr>
        <w:t xml:space="preserve"> 11/7/2015.Nearly 300 parents attended the meeting.</w:t>
      </w:r>
    </w:p>
    <w:p w:rsidR="00721407" w:rsidRPr="00622813" w:rsidRDefault="00721407" w:rsidP="007B7870">
      <w:pPr>
        <w:pStyle w:val="ListParagraph"/>
        <w:numPr>
          <w:ilvl w:val="0"/>
          <w:numId w:val="47"/>
        </w:numPr>
        <w:ind w:left="548" w:right="144" w:hanging="418"/>
        <w:rPr>
          <w:rFonts w:ascii="Times New Roman" w:hAnsi="Times New Roman"/>
          <w:sz w:val="24"/>
          <w:szCs w:val="24"/>
        </w:rPr>
      </w:pPr>
      <w:r w:rsidRPr="00D34B4D">
        <w:rPr>
          <w:rFonts w:asciiTheme="minorHAnsi" w:hAnsiTheme="minorHAnsi" w:cstheme="minorHAnsi"/>
          <w:sz w:val="24"/>
          <w:szCs w:val="24"/>
        </w:rPr>
        <w:t>On Sad demise of his excellence APJ Abdul Kalam Azad, a memorial meeting and prayers were held on 28/7/2015.</w:t>
      </w:r>
    </w:p>
    <w:p w:rsidR="00622813" w:rsidRPr="00622813" w:rsidRDefault="00622813" w:rsidP="007B7870">
      <w:pPr>
        <w:pStyle w:val="ListParagraph"/>
        <w:numPr>
          <w:ilvl w:val="0"/>
          <w:numId w:val="47"/>
        </w:numPr>
        <w:ind w:left="548" w:right="144" w:hanging="418"/>
        <w:rPr>
          <w:rFonts w:ascii="Times New Roman" w:hAnsi="Times New Roman"/>
          <w:sz w:val="24"/>
          <w:szCs w:val="24"/>
        </w:rPr>
      </w:pPr>
      <w:r>
        <w:rPr>
          <w:rFonts w:asciiTheme="minorHAnsi" w:hAnsiTheme="minorHAnsi" w:cstheme="minorHAnsi"/>
          <w:sz w:val="24"/>
          <w:szCs w:val="24"/>
        </w:rPr>
        <w:t xml:space="preserve">Saraswati Sahay for </w:t>
      </w:r>
      <w:r w:rsidR="000D23C5">
        <w:rPr>
          <w:rFonts w:asciiTheme="minorHAnsi" w:hAnsiTheme="minorHAnsi" w:cstheme="minorHAnsi"/>
          <w:sz w:val="24"/>
          <w:szCs w:val="24"/>
        </w:rPr>
        <w:t>f</w:t>
      </w:r>
      <w:r>
        <w:rPr>
          <w:rFonts w:asciiTheme="minorHAnsi" w:hAnsiTheme="minorHAnsi" w:cstheme="minorHAnsi"/>
          <w:sz w:val="24"/>
          <w:szCs w:val="24"/>
        </w:rPr>
        <w:t>inancially weaker and Sports persons.</w:t>
      </w:r>
    </w:p>
    <w:p w:rsidR="00622813" w:rsidRPr="00622813" w:rsidRDefault="00622813" w:rsidP="007B7870">
      <w:pPr>
        <w:pStyle w:val="ListParagraph"/>
        <w:numPr>
          <w:ilvl w:val="0"/>
          <w:numId w:val="47"/>
        </w:numPr>
        <w:ind w:left="548" w:right="144" w:hanging="418"/>
        <w:rPr>
          <w:rFonts w:ascii="Times New Roman" w:hAnsi="Times New Roman"/>
          <w:sz w:val="24"/>
          <w:szCs w:val="24"/>
        </w:rPr>
      </w:pPr>
      <w:r>
        <w:rPr>
          <w:rFonts w:asciiTheme="minorHAnsi" w:hAnsiTheme="minorHAnsi" w:cstheme="minorHAnsi"/>
          <w:sz w:val="24"/>
          <w:szCs w:val="24"/>
        </w:rPr>
        <w:t>Planted more trees.</w:t>
      </w:r>
    </w:p>
    <w:p w:rsidR="00622813" w:rsidRPr="00622813" w:rsidRDefault="00622813" w:rsidP="007B7870">
      <w:pPr>
        <w:pStyle w:val="ListParagraph"/>
        <w:numPr>
          <w:ilvl w:val="0"/>
          <w:numId w:val="47"/>
        </w:numPr>
        <w:ind w:left="548" w:right="144" w:hanging="418"/>
        <w:rPr>
          <w:rFonts w:ascii="Times New Roman" w:hAnsi="Times New Roman"/>
          <w:sz w:val="24"/>
          <w:szCs w:val="24"/>
        </w:rPr>
      </w:pPr>
      <w:r>
        <w:rPr>
          <w:rFonts w:asciiTheme="minorHAnsi" w:hAnsiTheme="minorHAnsi" w:cstheme="minorHAnsi"/>
          <w:sz w:val="24"/>
          <w:szCs w:val="24"/>
        </w:rPr>
        <w:t>Offered training on the use of N-list.</w:t>
      </w:r>
    </w:p>
    <w:p w:rsidR="00622813" w:rsidRPr="00CC170A" w:rsidRDefault="00622813" w:rsidP="007B7870">
      <w:pPr>
        <w:pStyle w:val="ListParagraph"/>
        <w:numPr>
          <w:ilvl w:val="0"/>
          <w:numId w:val="47"/>
        </w:numPr>
        <w:ind w:left="548" w:right="144" w:hanging="418"/>
        <w:rPr>
          <w:rFonts w:ascii="Times New Roman" w:hAnsi="Times New Roman"/>
          <w:sz w:val="24"/>
          <w:szCs w:val="24"/>
        </w:rPr>
      </w:pPr>
      <w:r>
        <w:rPr>
          <w:rFonts w:asciiTheme="minorHAnsi" w:hAnsiTheme="minorHAnsi" w:cstheme="minorHAnsi"/>
          <w:sz w:val="24"/>
          <w:szCs w:val="24"/>
        </w:rPr>
        <w:t>Increased log into N-list.</w:t>
      </w:r>
    </w:p>
    <w:p w:rsidR="00E17360" w:rsidRDefault="00E17360" w:rsidP="00E17360">
      <w:pPr>
        <w:tabs>
          <w:tab w:val="left" w:pos="2070"/>
          <w:tab w:val="left" w:pos="2700"/>
          <w:tab w:val="left" w:pos="4536"/>
          <w:tab w:val="left" w:pos="5670"/>
          <w:tab w:val="left" w:pos="6804"/>
          <w:tab w:val="left" w:pos="7545"/>
          <w:tab w:val="left" w:pos="7938"/>
        </w:tabs>
        <w:rPr>
          <w:rFonts w:ascii="Times New Roman" w:hAnsi="Times New Roman"/>
          <w:b/>
        </w:rPr>
      </w:pPr>
    </w:p>
    <w:p w:rsidR="00E82D55" w:rsidRDefault="00E82D55" w:rsidP="00E173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E82D55" w:rsidRDefault="00E82D55" w:rsidP="00E173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E82D55" w:rsidRDefault="00E82D55" w:rsidP="00E173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E82D55" w:rsidRDefault="00E82D55" w:rsidP="00E173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p>
    <w:p w:rsidR="00E17360" w:rsidRPr="00224060" w:rsidRDefault="00E17360" w:rsidP="00E17360">
      <w:pPr>
        <w:tabs>
          <w:tab w:val="left" w:pos="2070"/>
          <w:tab w:val="left" w:pos="2700"/>
          <w:tab w:val="left" w:pos="4536"/>
          <w:tab w:val="left" w:pos="5670"/>
          <w:tab w:val="left" w:pos="6804"/>
          <w:tab w:val="left" w:pos="7545"/>
          <w:tab w:val="left" w:pos="7938"/>
        </w:tabs>
        <w:jc w:val="center"/>
        <w:rPr>
          <w:rFonts w:asciiTheme="minorHAnsi" w:hAnsiTheme="minorHAnsi" w:cstheme="minorHAnsi"/>
          <w:b/>
          <w:sz w:val="32"/>
          <w:szCs w:val="32"/>
        </w:rPr>
      </w:pPr>
      <w:r w:rsidRPr="00224060">
        <w:rPr>
          <w:rFonts w:asciiTheme="minorHAnsi" w:hAnsiTheme="minorHAnsi" w:cstheme="minorHAnsi"/>
          <w:b/>
          <w:sz w:val="32"/>
          <w:szCs w:val="32"/>
        </w:rPr>
        <w:lastRenderedPageBreak/>
        <w:t>Annexure No. 4</w:t>
      </w:r>
    </w:p>
    <w:p w:rsidR="00E17360" w:rsidRPr="00224060" w:rsidRDefault="00E17360" w:rsidP="00E17360">
      <w:pPr>
        <w:tabs>
          <w:tab w:val="left" w:pos="2070"/>
          <w:tab w:val="left" w:pos="2700"/>
          <w:tab w:val="left" w:pos="4536"/>
          <w:tab w:val="left" w:pos="5670"/>
          <w:tab w:val="left" w:pos="6804"/>
          <w:tab w:val="left" w:pos="7545"/>
          <w:tab w:val="left" w:pos="7938"/>
        </w:tabs>
        <w:rPr>
          <w:rFonts w:asciiTheme="minorHAnsi" w:hAnsiTheme="minorHAnsi" w:cstheme="minorHAnsi"/>
          <w:b/>
          <w:sz w:val="28"/>
        </w:rPr>
      </w:pPr>
      <w:r w:rsidRPr="00224060">
        <w:rPr>
          <w:rFonts w:asciiTheme="minorHAnsi" w:hAnsiTheme="minorHAnsi" w:cstheme="minorHAnsi"/>
          <w:b/>
          <w:sz w:val="28"/>
        </w:rPr>
        <w:t xml:space="preserve">Two Best Practices: </w:t>
      </w:r>
    </w:p>
    <w:p w:rsidR="00AC4766" w:rsidRPr="0036546C" w:rsidRDefault="00AC4766" w:rsidP="00AC4766">
      <w:pPr>
        <w:pStyle w:val="BodyText"/>
        <w:spacing w:line="276" w:lineRule="auto"/>
        <w:jc w:val="center"/>
        <w:rPr>
          <w:rFonts w:asciiTheme="minorHAnsi" w:hAnsiTheme="minorHAnsi" w:cstheme="minorHAnsi"/>
          <w:b/>
          <w:sz w:val="28"/>
        </w:rPr>
      </w:pPr>
      <w:r w:rsidRPr="0036546C">
        <w:rPr>
          <w:rFonts w:asciiTheme="minorHAnsi" w:hAnsiTheme="minorHAnsi" w:cstheme="minorHAnsi"/>
          <w:b/>
          <w:sz w:val="28"/>
        </w:rPr>
        <w:t>Best Practice I</w:t>
      </w:r>
    </w:p>
    <w:p w:rsidR="00AC4766" w:rsidRPr="00B81B31" w:rsidRDefault="00AC4766" w:rsidP="007B7870">
      <w:pPr>
        <w:pStyle w:val="BodyText"/>
        <w:numPr>
          <w:ilvl w:val="0"/>
          <w:numId w:val="48"/>
        </w:numPr>
        <w:spacing w:line="276" w:lineRule="auto"/>
        <w:rPr>
          <w:rFonts w:asciiTheme="minorHAnsi" w:hAnsiTheme="minorHAnsi" w:cstheme="minorHAnsi"/>
        </w:rPr>
      </w:pPr>
      <w:r w:rsidRPr="00B81B31">
        <w:rPr>
          <w:rFonts w:asciiTheme="minorHAnsi" w:hAnsiTheme="minorHAnsi" w:cstheme="minorHAnsi"/>
          <w:b/>
        </w:rPr>
        <w:t>Title of the practice:</w:t>
      </w:r>
      <w:r w:rsidRPr="00B81B31">
        <w:rPr>
          <w:rFonts w:asciiTheme="minorHAnsi" w:hAnsiTheme="minorHAnsi" w:cstheme="minorHAnsi"/>
        </w:rPr>
        <w:t xml:space="preserve"> Student Support Programme</w:t>
      </w:r>
    </w:p>
    <w:p w:rsidR="00AC4766" w:rsidRPr="00B81B31" w:rsidRDefault="00AC4766" w:rsidP="00AC4766">
      <w:pPr>
        <w:pStyle w:val="BodyText"/>
        <w:spacing w:line="276" w:lineRule="auto"/>
        <w:ind w:left="720"/>
        <w:rPr>
          <w:rFonts w:asciiTheme="minorHAnsi" w:hAnsiTheme="minorHAnsi" w:cstheme="minorHAnsi"/>
          <w:b/>
        </w:rPr>
      </w:pPr>
      <w:r w:rsidRPr="00B81B31">
        <w:rPr>
          <w:rFonts w:asciiTheme="minorHAnsi" w:hAnsiTheme="minorHAnsi" w:cstheme="minorHAnsi"/>
          <w:b/>
        </w:rPr>
        <w:t>Goal:</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encourage students to participate in co-curricular activities.</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guide academically weak students by the seniors.</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establish a good support between seniors and UG students.</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share their academic knowledge and help each other in academics.</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build, create and realize their academic potential.</w:t>
      </w:r>
    </w:p>
    <w:p w:rsidR="00AC4766" w:rsidRPr="00B81B31" w:rsidRDefault="00AC4766" w:rsidP="007B7870">
      <w:pPr>
        <w:pStyle w:val="BodyText"/>
        <w:numPr>
          <w:ilvl w:val="0"/>
          <w:numId w:val="49"/>
        </w:numPr>
        <w:spacing w:line="276" w:lineRule="auto"/>
        <w:rPr>
          <w:rFonts w:asciiTheme="minorHAnsi" w:hAnsiTheme="minorHAnsi" w:cstheme="minorHAnsi"/>
        </w:rPr>
      </w:pPr>
      <w:r w:rsidRPr="00B81B31">
        <w:rPr>
          <w:rFonts w:asciiTheme="minorHAnsi" w:hAnsiTheme="minorHAnsi" w:cstheme="minorHAnsi"/>
        </w:rPr>
        <w:t>To emerge collectively to face Modern Challenges of the society.</w:t>
      </w:r>
    </w:p>
    <w:p w:rsidR="0036546C" w:rsidRDefault="0036546C" w:rsidP="00AC4766">
      <w:pPr>
        <w:pStyle w:val="BodyText"/>
        <w:spacing w:line="276" w:lineRule="auto"/>
        <w:ind w:left="720"/>
        <w:rPr>
          <w:rFonts w:asciiTheme="minorHAnsi" w:hAnsiTheme="minorHAnsi" w:cstheme="minorHAnsi"/>
          <w:b/>
        </w:rPr>
      </w:pPr>
    </w:p>
    <w:p w:rsidR="00AC4766" w:rsidRPr="00B81B31" w:rsidRDefault="00AC4766" w:rsidP="00AC4766">
      <w:pPr>
        <w:pStyle w:val="BodyText"/>
        <w:spacing w:line="276" w:lineRule="auto"/>
        <w:ind w:left="720"/>
        <w:rPr>
          <w:rFonts w:asciiTheme="minorHAnsi" w:hAnsiTheme="minorHAnsi" w:cstheme="minorHAnsi"/>
          <w:b/>
        </w:rPr>
      </w:pPr>
      <w:r w:rsidRPr="00B81B31">
        <w:rPr>
          <w:rFonts w:asciiTheme="minorHAnsi" w:hAnsiTheme="minorHAnsi" w:cstheme="minorHAnsi"/>
          <w:b/>
        </w:rPr>
        <w:t>Context:</w:t>
      </w:r>
    </w:p>
    <w:p w:rsidR="00AC4766" w:rsidRPr="00B81B31" w:rsidRDefault="00AC4766" w:rsidP="00AC4766">
      <w:pPr>
        <w:pStyle w:val="BodyText"/>
        <w:spacing w:line="276" w:lineRule="auto"/>
        <w:ind w:left="1797"/>
        <w:rPr>
          <w:rFonts w:asciiTheme="minorHAnsi" w:hAnsiTheme="minorHAnsi" w:cstheme="minorHAnsi"/>
        </w:rPr>
      </w:pPr>
      <w:r w:rsidRPr="00B81B31">
        <w:rPr>
          <w:rFonts w:asciiTheme="minorHAnsi" w:hAnsiTheme="minorHAnsi" w:cstheme="minorHAnsi"/>
        </w:rPr>
        <w:t>Students seeking admission to their college mostly belong to the middle class income group. The above mentioned practice aims to provide them best learning experience with the available infrastructure.</w:t>
      </w:r>
    </w:p>
    <w:p w:rsidR="00AC4766" w:rsidRPr="00B81B31" w:rsidRDefault="00AC4766" w:rsidP="00AC4766">
      <w:pPr>
        <w:pStyle w:val="BodyText"/>
        <w:spacing w:line="276" w:lineRule="auto"/>
        <w:ind w:left="1797"/>
        <w:rPr>
          <w:rFonts w:asciiTheme="minorHAnsi" w:hAnsiTheme="minorHAnsi" w:cstheme="minorHAnsi"/>
        </w:rPr>
      </w:pPr>
      <w:r w:rsidRPr="00B81B31">
        <w:rPr>
          <w:rFonts w:asciiTheme="minorHAnsi" w:hAnsiTheme="minorHAnsi" w:cstheme="minorHAnsi"/>
        </w:rPr>
        <w:t>The seniors identify with UG students and initiative to help their juniors by providing mental and physical supports in academics as well as co-curricular activities.</w:t>
      </w:r>
    </w:p>
    <w:p w:rsidR="00AC4766" w:rsidRPr="00B81B31" w:rsidRDefault="00AC4766" w:rsidP="00AC4766">
      <w:pPr>
        <w:pStyle w:val="BodyText"/>
        <w:spacing w:line="276" w:lineRule="auto"/>
        <w:ind w:left="1797"/>
        <w:rPr>
          <w:rFonts w:asciiTheme="minorHAnsi" w:hAnsiTheme="minorHAnsi" w:cstheme="minorHAnsi"/>
        </w:rPr>
      </w:pPr>
      <w:r w:rsidRPr="00B81B31">
        <w:rPr>
          <w:rFonts w:asciiTheme="minorHAnsi" w:hAnsiTheme="minorHAnsi" w:cstheme="minorHAnsi"/>
        </w:rPr>
        <w:t>This has happened because college has identified raw talent and they could perform outstandingly. The same students initiated the student support programme under the guidance of the faculty members.</w:t>
      </w:r>
    </w:p>
    <w:p w:rsidR="00AC4766" w:rsidRPr="00B81B31" w:rsidRDefault="00AC4766" w:rsidP="00AC4766">
      <w:pPr>
        <w:pStyle w:val="BodyText"/>
        <w:spacing w:line="276" w:lineRule="auto"/>
        <w:ind w:left="720"/>
        <w:rPr>
          <w:rFonts w:asciiTheme="minorHAnsi" w:hAnsiTheme="minorHAnsi" w:cstheme="minorHAnsi"/>
          <w:b/>
        </w:rPr>
      </w:pPr>
      <w:r w:rsidRPr="00B81B31">
        <w:rPr>
          <w:rFonts w:asciiTheme="minorHAnsi" w:hAnsiTheme="minorHAnsi" w:cstheme="minorHAnsi"/>
          <w:b/>
        </w:rPr>
        <w:t>Practice:</w:t>
      </w:r>
    </w:p>
    <w:p w:rsidR="00AC4766" w:rsidRPr="00B81B31" w:rsidRDefault="00AC4766" w:rsidP="00AC4766">
      <w:pPr>
        <w:pStyle w:val="BodyText"/>
        <w:spacing w:line="276" w:lineRule="auto"/>
        <w:ind w:left="1845"/>
        <w:rPr>
          <w:rFonts w:asciiTheme="minorHAnsi" w:hAnsiTheme="minorHAnsi" w:cstheme="minorHAnsi"/>
        </w:rPr>
      </w:pPr>
      <w:r w:rsidRPr="00B81B31">
        <w:rPr>
          <w:rFonts w:asciiTheme="minorHAnsi" w:hAnsiTheme="minorHAnsi" w:cstheme="minorHAnsi"/>
        </w:rPr>
        <w:t xml:space="preserve">Most of our students study in vernacular language </w:t>
      </w:r>
      <w:proofErr w:type="gramStart"/>
      <w:r w:rsidRPr="00B81B31">
        <w:rPr>
          <w:rFonts w:asciiTheme="minorHAnsi" w:hAnsiTheme="minorHAnsi" w:cstheme="minorHAnsi"/>
        </w:rPr>
        <w:t>who</w:t>
      </w:r>
      <w:proofErr w:type="gramEnd"/>
      <w:r w:rsidRPr="00B81B31">
        <w:rPr>
          <w:rFonts w:asciiTheme="minorHAnsi" w:hAnsiTheme="minorHAnsi" w:cstheme="minorHAnsi"/>
        </w:rPr>
        <w:t xml:space="preserve"> later on join English Medium UG Courses. With the CBCS and New Medium of learning students face many difficulties in the first two semesters.</w:t>
      </w:r>
    </w:p>
    <w:p w:rsidR="00AC4766" w:rsidRPr="00B81B31" w:rsidRDefault="00AC4766" w:rsidP="00AC4766">
      <w:pPr>
        <w:pStyle w:val="BodyText"/>
        <w:spacing w:line="276" w:lineRule="auto"/>
        <w:ind w:left="1845"/>
        <w:rPr>
          <w:rFonts w:asciiTheme="minorHAnsi" w:hAnsiTheme="minorHAnsi" w:cstheme="minorHAnsi"/>
        </w:rPr>
      </w:pPr>
      <w:r w:rsidRPr="00B81B31">
        <w:rPr>
          <w:rFonts w:asciiTheme="minorHAnsi" w:hAnsiTheme="minorHAnsi" w:cstheme="minorHAnsi"/>
        </w:rPr>
        <w:t>The Student Support Programme was earlier initiated by Hostel at small level which has now turned into a part time activity for academically bright students who mentor, guide and teach their juniors and slow learners to cope up with challenges.  After the college hours, the campus is open and the infrastructure is available for the Student Support Programme where they use class rooms’ ICT facilities, Reading Room and library extensively. The comparison of Semester – I and Semester – VI results bear the testimony to the Student Support Programme.</w:t>
      </w:r>
    </w:p>
    <w:p w:rsidR="00AC4766" w:rsidRPr="00B81B31" w:rsidRDefault="00AC4766" w:rsidP="00AC4766">
      <w:pPr>
        <w:pStyle w:val="BodyText"/>
        <w:spacing w:line="276" w:lineRule="auto"/>
        <w:ind w:left="1845"/>
        <w:rPr>
          <w:rFonts w:asciiTheme="minorHAnsi" w:hAnsiTheme="minorHAnsi" w:cstheme="minorHAnsi"/>
        </w:rPr>
      </w:pPr>
      <w:r w:rsidRPr="00B81B31">
        <w:rPr>
          <w:rFonts w:asciiTheme="minorHAnsi" w:hAnsiTheme="minorHAnsi" w:cstheme="minorHAnsi"/>
        </w:rPr>
        <w:t>Miss Madhuri Pancholi is a well-known stage artist who devoted her all her weekends for the year 2012-13 to teach light vocal music to the interested UG students.</w:t>
      </w:r>
    </w:p>
    <w:p w:rsidR="00AC4766" w:rsidRPr="00B81B31" w:rsidRDefault="00AC4766" w:rsidP="00AC4766">
      <w:pPr>
        <w:pStyle w:val="BodyText"/>
        <w:spacing w:line="276" w:lineRule="auto"/>
        <w:ind w:left="1845"/>
        <w:rPr>
          <w:rFonts w:asciiTheme="minorHAnsi" w:hAnsiTheme="minorHAnsi" w:cstheme="minorHAnsi"/>
        </w:rPr>
      </w:pPr>
      <w:r w:rsidRPr="00B81B31">
        <w:rPr>
          <w:rFonts w:asciiTheme="minorHAnsi" w:hAnsiTheme="minorHAnsi" w:cstheme="minorHAnsi"/>
        </w:rPr>
        <w:t xml:space="preserve">Miss Suthar Pushpa, Miss Vibha Patel, Miss Sonal Patel and Miss Hetal Varmora contributed in their own capacities to the programme by training </w:t>
      </w:r>
      <w:r w:rsidRPr="00B81B31">
        <w:rPr>
          <w:rFonts w:asciiTheme="minorHAnsi" w:hAnsiTheme="minorHAnsi" w:cstheme="minorHAnsi"/>
        </w:rPr>
        <w:lastRenderedPageBreak/>
        <w:t>students in the fine arts activities like collage, mimicry, poster making and clay modeling.</w:t>
      </w:r>
    </w:p>
    <w:p w:rsidR="00AC4766" w:rsidRPr="00B81B31" w:rsidRDefault="00AC4766" w:rsidP="00AC4766">
      <w:pPr>
        <w:pStyle w:val="BodyText"/>
        <w:spacing w:line="276" w:lineRule="auto"/>
        <w:ind w:left="1845"/>
        <w:rPr>
          <w:rFonts w:asciiTheme="minorHAnsi" w:hAnsiTheme="minorHAnsi" w:cstheme="minorHAnsi"/>
        </w:rPr>
      </w:pPr>
      <w:r w:rsidRPr="00B81B31">
        <w:rPr>
          <w:rFonts w:asciiTheme="minorHAnsi" w:hAnsiTheme="minorHAnsi" w:cstheme="minorHAnsi"/>
        </w:rPr>
        <w:t>Since our institute does not a permanent faculty for sports it becomes difficult to excel without our Student Support Programme. The result achieved in the last five years in sports activities highlights the success of our students. Mentors who are their coach and physios for all the sports activities be it power lifting, athletics or soft ball.</w:t>
      </w:r>
    </w:p>
    <w:p w:rsidR="00AC4766" w:rsidRPr="00B81B31" w:rsidRDefault="00AC4766" w:rsidP="00AC4766">
      <w:pPr>
        <w:pStyle w:val="BodyText"/>
        <w:spacing w:line="276" w:lineRule="auto"/>
        <w:ind w:left="1845"/>
        <w:rPr>
          <w:rFonts w:asciiTheme="minorHAnsi" w:hAnsiTheme="minorHAnsi" w:cstheme="minorHAnsi"/>
        </w:rPr>
      </w:pPr>
    </w:p>
    <w:p w:rsidR="00AC4766" w:rsidRPr="00B81B31" w:rsidRDefault="00AC4766" w:rsidP="00AC4766">
      <w:pPr>
        <w:pStyle w:val="BodyText"/>
        <w:spacing w:line="276" w:lineRule="auto"/>
        <w:rPr>
          <w:rFonts w:asciiTheme="minorHAnsi" w:hAnsiTheme="minorHAnsi" w:cstheme="minorHAnsi"/>
          <w:b/>
        </w:rPr>
      </w:pPr>
      <w:r w:rsidRPr="00B81B31">
        <w:rPr>
          <w:rFonts w:asciiTheme="minorHAnsi" w:hAnsiTheme="minorHAnsi" w:cstheme="minorHAnsi"/>
        </w:rPr>
        <w:tab/>
      </w:r>
      <w:r w:rsidRPr="00B81B31">
        <w:rPr>
          <w:rFonts w:asciiTheme="minorHAnsi" w:hAnsiTheme="minorHAnsi" w:cstheme="minorHAnsi"/>
          <w:b/>
        </w:rPr>
        <w:t>Evidence of Success:</w:t>
      </w:r>
    </w:p>
    <w:p w:rsidR="0036546C" w:rsidRDefault="0036546C" w:rsidP="0036546C">
      <w:pPr>
        <w:pStyle w:val="BodyText"/>
        <w:spacing w:line="276" w:lineRule="auto"/>
        <w:ind w:left="1440"/>
        <w:rPr>
          <w:rFonts w:asciiTheme="minorHAnsi" w:hAnsiTheme="minorHAnsi" w:cstheme="minorHAnsi"/>
        </w:rPr>
      </w:pPr>
      <w:r>
        <w:rPr>
          <w:rFonts w:asciiTheme="minorHAnsi" w:hAnsiTheme="minorHAnsi" w:cstheme="minorHAnsi"/>
        </w:rPr>
        <w:t xml:space="preserve">       </w:t>
      </w:r>
      <w:r w:rsidR="00AC4766" w:rsidRPr="00B81B31">
        <w:rPr>
          <w:rFonts w:asciiTheme="minorHAnsi" w:hAnsiTheme="minorHAnsi" w:cstheme="minorHAnsi"/>
        </w:rPr>
        <w:t xml:space="preserve">Our activities and achievements are to be considered the Mirror of the </w:t>
      </w:r>
      <w:r>
        <w:rPr>
          <w:rFonts w:asciiTheme="minorHAnsi" w:hAnsiTheme="minorHAnsi" w:cstheme="minorHAnsi"/>
        </w:rPr>
        <w:t xml:space="preserve">   </w:t>
      </w:r>
    </w:p>
    <w:p w:rsidR="00AC4766" w:rsidRPr="00B81B31" w:rsidRDefault="0036546C" w:rsidP="0036546C">
      <w:pPr>
        <w:pStyle w:val="BodyText"/>
        <w:spacing w:line="276" w:lineRule="auto"/>
        <w:ind w:left="1440"/>
        <w:rPr>
          <w:rFonts w:asciiTheme="minorHAnsi" w:hAnsiTheme="minorHAnsi" w:cstheme="minorHAnsi"/>
          <w:b/>
        </w:rPr>
      </w:pPr>
      <w:r>
        <w:rPr>
          <w:rFonts w:asciiTheme="minorHAnsi" w:hAnsiTheme="minorHAnsi" w:cstheme="minorHAnsi"/>
        </w:rPr>
        <w:t xml:space="preserve">       </w:t>
      </w:r>
      <w:proofErr w:type="gramStart"/>
      <w:r>
        <w:rPr>
          <w:rFonts w:asciiTheme="minorHAnsi" w:hAnsiTheme="minorHAnsi" w:cstheme="minorHAnsi"/>
        </w:rPr>
        <w:t xml:space="preserve">Student </w:t>
      </w:r>
      <w:r w:rsidR="00AC4766" w:rsidRPr="00B81B31">
        <w:rPr>
          <w:rFonts w:asciiTheme="minorHAnsi" w:hAnsiTheme="minorHAnsi" w:cstheme="minorHAnsi"/>
        </w:rPr>
        <w:t>Support Programme.</w:t>
      </w:r>
      <w:proofErr w:type="gramEnd"/>
      <w:r w:rsidR="00AC4766" w:rsidRPr="00B81B31">
        <w:rPr>
          <w:rFonts w:asciiTheme="minorHAnsi" w:hAnsiTheme="minorHAnsi" w:cstheme="minorHAnsi"/>
          <w:b/>
        </w:rPr>
        <w:tab/>
      </w:r>
      <w:r w:rsidR="00AC4766" w:rsidRPr="00B81B31">
        <w:rPr>
          <w:rFonts w:asciiTheme="minorHAnsi" w:hAnsiTheme="minorHAnsi" w:cstheme="minorHAnsi"/>
        </w:rPr>
        <w:t xml:space="preserve"> </w:t>
      </w:r>
      <w:r w:rsidR="00AC4766" w:rsidRPr="00B81B31">
        <w:rPr>
          <w:rFonts w:asciiTheme="minorHAnsi" w:hAnsiTheme="minorHAnsi" w:cstheme="minorHAnsi"/>
          <w:b/>
        </w:rPr>
        <w:tab/>
      </w:r>
      <w:r w:rsidR="00AC4766" w:rsidRPr="00B81B31">
        <w:rPr>
          <w:rFonts w:asciiTheme="minorHAnsi" w:hAnsiTheme="minorHAnsi" w:cstheme="minorHAnsi"/>
          <w:b/>
        </w:rPr>
        <w:tab/>
      </w:r>
      <w:r w:rsidR="00AC4766" w:rsidRPr="00B81B31">
        <w:rPr>
          <w:rFonts w:asciiTheme="minorHAnsi" w:hAnsiTheme="minorHAnsi" w:cstheme="minorHAnsi"/>
          <w:b/>
        </w:rPr>
        <w:tab/>
      </w:r>
    </w:p>
    <w:p w:rsidR="00AC4766" w:rsidRPr="00B81B31" w:rsidRDefault="00AC4766" w:rsidP="007B7870">
      <w:pPr>
        <w:pStyle w:val="BodyText"/>
        <w:numPr>
          <w:ilvl w:val="0"/>
          <w:numId w:val="50"/>
        </w:numPr>
        <w:spacing w:line="276" w:lineRule="auto"/>
        <w:rPr>
          <w:rFonts w:asciiTheme="minorHAnsi" w:hAnsiTheme="minorHAnsi" w:cstheme="minorHAnsi"/>
        </w:rPr>
      </w:pPr>
      <w:r w:rsidRPr="00B81B31">
        <w:rPr>
          <w:rFonts w:asciiTheme="minorHAnsi" w:hAnsiTheme="minorHAnsi" w:cstheme="minorHAnsi"/>
        </w:rPr>
        <w:t xml:space="preserve">Mentoring has proved to be the ideal system and tremendous improvements have been seen in the overall performance of the students. There is a significant change and marked improvements in the students’ attendance and attitude and this led to </w:t>
      </w:r>
      <w:proofErr w:type="gramStart"/>
      <w:r w:rsidRPr="00B81B31">
        <w:rPr>
          <w:rFonts w:asciiTheme="minorHAnsi" w:hAnsiTheme="minorHAnsi" w:cstheme="minorHAnsi"/>
        </w:rPr>
        <w:t>less drop</w:t>
      </w:r>
      <w:proofErr w:type="gramEnd"/>
      <w:r w:rsidRPr="00B81B31">
        <w:rPr>
          <w:rFonts w:asciiTheme="minorHAnsi" w:hAnsiTheme="minorHAnsi" w:cstheme="minorHAnsi"/>
        </w:rPr>
        <w:t xml:space="preserve"> out ratio.</w:t>
      </w:r>
    </w:p>
    <w:p w:rsidR="00AC4766" w:rsidRPr="00B81B31" w:rsidRDefault="00AC4766" w:rsidP="007B7870">
      <w:pPr>
        <w:pStyle w:val="BodyText"/>
        <w:numPr>
          <w:ilvl w:val="0"/>
          <w:numId w:val="50"/>
        </w:numPr>
        <w:spacing w:line="276" w:lineRule="auto"/>
        <w:rPr>
          <w:rFonts w:asciiTheme="minorHAnsi" w:hAnsiTheme="minorHAnsi" w:cstheme="minorHAnsi"/>
        </w:rPr>
      </w:pPr>
      <w:r w:rsidRPr="00B81B31">
        <w:rPr>
          <w:rFonts w:asciiTheme="minorHAnsi" w:hAnsiTheme="minorHAnsi" w:cstheme="minorHAnsi"/>
        </w:rPr>
        <w:t>Due to regularity and alertness of faculty, attendance has improved which has led to significant positive change in the result too.</w:t>
      </w:r>
    </w:p>
    <w:p w:rsidR="00AC4766" w:rsidRPr="00B81B31" w:rsidRDefault="00AC4766" w:rsidP="007B7870">
      <w:pPr>
        <w:pStyle w:val="BodyText"/>
        <w:numPr>
          <w:ilvl w:val="0"/>
          <w:numId w:val="50"/>
        </w:numPr>
        <w:spacing w:line="276" w:lineRule="auto"/>
        <w:rPr>
          <w:rFonts w:asciiTheme="minorHAnsi" w:hAnsiTheme="minorHAnsi" w:cstheme="minorHAnsi"/>
        </w:rPr>
      </w:pPr>
      <w:r w:rsidRPr="00B81B31">
        <w:rPr>
          <w:rFonts w:asciiTheme="minorHAnsi" w:hAnsiTheme="minorHAnsi" w:cstheme="minorHAnsi"/>
        </w:rPr>
        <w:t>Due to constant guidance by the faculty and the students mentor, tremendous boasting level is noticed in confidence. This means the campus is students centric and friendly.</w:t>
      </w:r>
    </w:p>
    <w:p w:rsidR="00AC4766" w:rsidRPr="00B81B31" w:rsidRDefault="00AC4766" w:rsidP="007B7870">
      <w:pPr>
        <w:pStyle w:val="BodyText"/>
        <w:numPr>
          <w:ilvl w:val="0"/>
          <w:numId w:val="50"/>
        </w:numPr>
        <w:spacing w:line="276" w:lineRule="auto"/>
        <w:rPr>
          <w:rFonts w:asciiTheme="minorHAnsi" w:hAnsiTheme="minorHAnsi" w:cstheme="minorHAnsi"/>
        </w:rPr>
      </w:pPr>
      <w:r w:rsidRPr="00B81B31">
        <w:rPr>
          <w:rFonts w:asciiTheme="minorHAnsi" w:hAnsiTheme="minorHAnsi" w:cstheme="minorHAnsi"/>
        </w:rPr>
        <w:t>To grasp certain basic things because of a wide variety of problems such as language and communication barriers as a result of social and economic in</w:t>
      </w:r>
      <w:r w:rsidR="0036546C">
        <w:rPr>
          <w:rFonts w:asciiTheme="minorHAnsi" w:hAnsiTheme="minorHAnsi" w:cstheme="minorHAnsi"/>
        </w:rPr>
        <w:t xml:space="preserve"> </w:t>
      </w:r>
      <w:r w:rsidRPr="00B81B31">
        <w:rPr>
          <w:rFonts w:asciiTheme="minorHAnsi" w:hAnsiTheme="minorHAnsi" w:cstheme="minorHAnsi"/>
        </w:rPr>
        <w:t>equality in the society.</w:t>
      </w:r>
    </w:p>
    <w:p w:rsidR="00AC4766" w:rsidRPr="00B81B31" w:rsidRDefault="00AC4766" w:rsidP="007B7870">
      <w:pPr>
        <w:pStyle w:val="BodyText"/>
        <w:numPr>
          <w:ilvl w:val="0"/>
          <w:numId w:val="50"/>
        </w:numPr>
        <w:spacing w:line="276" w:lineRule="auto"/>
        <w:rPr>
          <w:rFonts w:asciiTheme="minorHAnsi" w:hAnsiTheme="minorHAnsi" w:cstheme="minorHAnsi"/>
        </w:rPr>
      </w:pPr>
      <w:r w:rsidRPr="00B81B31">
        <w:rPr>
          <w:rFonts w:asciiTheme="minorHAnsi" w:hAnsiTheme="minorHAnsi" w:cstheme="minorHAnsi"/>
        </w:rPr>
        <w:t xml:space="preserve">It also helps to bridge the gap and builds a culture where students as a whole community can express easily without appatent psychological inhibitions. Thus the </w:t>
      </w:r>
      <w:proofErr w:type="gramStart"/>
      <w:r w:rsidRPr="00B81B31">
        <w:rPr>
          <w:rFonts w:asciiTheme="minorHAnsi" w:hAnsiTheme="minorHAnsi" w:cstheme="minorHAnsi"/>
        </w:rPr>
        <w:t>habits of sharng is</w:t>
      </w:r>
      <w:proofErr w:type="gramEnd"/>
      <w:r w:rsidRPr="00B81B31">
        <w:rPr>
          <w:rFonts w:asciiTheme="minorHAnsi" w:hAnsiTheme="minorHAnsi" w:cstheme="minorHAnsi"/>
        </w:rPr>
        <w:t xml:space="preserve"> cultivated.</w:t>
      </w:r>
    </w:p>
    <w:p w:rsidR="0036546C" w:rsidRDefault="0036546C" w:rsidP="00AC4766">
      <w:pPr>
        <w:pStyle w:val="BodyText"/>
        <w:spacing w:line="276" w:lineRule="auto"/>
        <w:ind w:left="1077"/>
        <w:rPr>
          <w:rFonts w:asciiTheme="minorHAnsi" w:hAnsiTheme="minorHAnsi" w:cstheme="minorHAnsi"/>
          <w:b/>
        </w:rPr>
      </w:pPr>
    </w:p>
    <w:p w:rsidR="00FD687C" w:rsidRDefault="00FD687C" w:rsidP="00AC4766">
      <w:pPr>
        <w:pStyle w:val="BodyText"/>
        <w:spacing w:line="276" w:lineRule="auto"/>
        <w:ind w:left="1077"/>
        <w:rPr>
          <w:rFonts w:asciiTheme="minorHAnsi" w:hAnsiTheme="minorHAnsi" w:cstheme="minorHAnsi"/>
          <w:b/>
        </w:rPr>
      </w:pPr>
    </w:p>
    <w:p w:rsidR="00AC4766" w:rsidRPr="00B81B31" w:rsidRDefault="00AC4766" w:rsidP="00AC4766">
      <w:pPr>
        <w:pStyle w:val="BodyText"/>
        <w:spacing w:line="276" w:lineRule="auto"/>
        <w:ind w:left="1077"/>
        <w:rPr>
          <w:rFonts w:asciiTheme="minorHAnsi" w:hAnsiTheme="minorHAnsi" w:cstheme="minorHAnsi"/>
          <w:b/>
        </w:rPr>
      </w:pPr>
      <w:r w:rsidRPr="00B81B31">
        <w:rPr>
          <w:rFonts w:asciiTheme="minorHAnsi" w:hAnsiTheme="minorHAnsi" w:cstheme="minorHAnsi"/>
          <w:b/>
        </w:rPr>
        <w:t xml:space="preserve">Problems Encountered and Resources </w:t>
      </w:r>
      <w:proofErr w:type="gramStart"/>
      <w:r w:rsidRPr="00B81B31">
        <w:rPr>
          <w:rFonts w:asciiTheme="minorHAnsi" w:hAnsiTheme="minorHAnsi" w:cstheme="minorHAnsi"/>
          <w:b/>
        </w:rPr>
        <w:t>Required :</w:t>
      </w:r>
      <w:proofErr w:type="gramEnd"/>
    </w:p>
    <w:p w:rsidR="0036546C" w:rsidRDefault="00AC4766" w:rsidP="0036546C">
      <w:pPr>
        <w:pStyle w:val="BodyText"/>
        <w:spacing w:line="276" w:lineRule="auto"/>
        <w:rPr>
          <w:rFonts w:asciiTheme="minorHAnsi" w:hAnsiTheme="minorHAnsi" w:cstheme="minorHAnsi"/>
        </w:rPr>
      </w:pPr>
      <w:r w:rsidRPr="00B81B31">
        <w:rPr>
          <w:rFonts w:asciiTheme="minorHAnsi" w:hAnsiTheme="minorHAnsi" w:cstheme="minorHAnsi"/>
        </w:rPr>
        <w:t xml:space="preserve">                                  Any new beginning always has a struggle but we at Umiya College             </w:t>
      </w:r>
      <w:r w:rsidR="0036546C">
        <w:rPr>
          <w:rFonts w:asciiTheme="minorHAnsi" w:hAnsiTheme="minorHAnsi" w:cstheme="minorHAnsi"/>
        </w:rPr>
        <w:t xml:space="preserve"> </w:t>
      </w:r>
    </w:p>
    <w:p w:rsidR="00AC4766" w:rsidRPr="00B81B31" w:rsidRDefault="0036546C" w:rsidP="0036546C">
      <w:pPr>
        <w:pStyle w:val="BodyText"/>
        <w:spacing w:line="276" w:lineRule="auto"/>
        <w:rPr>
          <w:rFonts w:asciiTheme="minorHAnsi" w:hAnsiTheme="minorHAnsi" w:cstheme="minorHAnsi"/>
        </w:rPr>
      </w:pPr>
      <w:r>
        <w:rPr>
          <w:rFonts w:asciiTheme="minorHAnsi" w:hAnsiTheme="minorHAnsi" w:cstheme="minorHAnsi"/>
        </w:rPr>
        <w:t xml:space="preserve">                                  </w:t>
      </w:r>
      <w:proofErr w:type="gramStart"/>
      <w:r w:rsidR="00AC4766" w:rsidRPr="00B81B31">
        <w:rPr>
          <w:rFonts w:asciiTheme="minorHAnsi" w:hAnsiTheme="minorHAnsi" w:cstheme="minorHAnsi"/>
        </w:rPr>
        <w:t>believe</w:t>
      </w:r>
      <w:proofErr w:type="gramEnd"/>
      <w:r w:rsidR="00AC4766" w:rsidRPr="00B81B31">
        <w:rPr>
          <w:rFonts w:asciiTheme="minorHAnsi" w:hAnsiTheme="minorHAnsi" w:cstheme="minorHAnsi"/>
        </w:rPr>
        <w:t xml:space="preserve"> in struggling until we achieve desired results. Monetary    </w:t>
      </w:r>
    </w:p>
    <w:p w:rsidR="00AC4766" w:rsidRPr="00B81B31" w:rsidRDefault="00AC4766" w:rsidP="0036546C">
      <w:pPr>
        <w:pStyle w:val="BodyText"/>
        <w:spacing w:line="276" w:lineRule="auto"/>
        <w:ind w:left="720" w:firstLine="720"/>
        <w:rPr>
          <w:rFonts w:asciiTheme="minorHAnsi" w:hAnsiTheme="minorHAnsi" w:cstheme="minorHAnsi"/>
        </w:rPr>
      </w:pPr>
      <w:r w:rsidRPr="00B81B31">
        <w:rPr>
          <w:rFonts w:asciiTheme="minorHAnsi" w:hAnsiTheme="minorHAnsi" w:cstheme="minorHAnsi"/>
        </w:rPr>
        <w:t xml:space="preserve">       </w:t>
      </w:r>
      <w:proofErr w:type="gramStart"/>
      <w:r w:rsidRPr="00B81B31">
        <w:rPr>
          <w:rFonts w:asciiTheme="minorHAnsi" w:hAnsiTheme="minorHAnsi" w:cstheme="minorHAnsi"/>
        </w:rPr>
        <w:t>problems</w:t>
      </w:r>
      <w:proofErr w:type="gramEnd"/>
      <w:r w:rsidRPr="00B81B31">
        <w:rPr>
          <w:rFonts w:asciiTheme="minorHAnsi" w:hAnsiTheme="minorHAnsi" w:cstheme="minorHAnsi"/>
        </w:rPr>
        <w:t xml:space="preserve"> are always negligible as the management is very   </w:t>
      </w:r>
    </w:p>
    <w:p w:rsidR="00AC4766" w:rsidRPr="00B81B31" w:rsidRDefault="00AC4766" w:rsidP="0036546C">
      <w:pPr>
        <w:pStyle w:val="BodyText"/>
        <w:spacing w:line="276" w:lineRule="auto"/>
        <w:ind w:left="357" w:firstLine="720"/>
        <w:rPr>
          <w:rFonts w:asciiTheme="minorHAnsi" w:hAnsiTheme="minorHAnsi" w:cstheme="minorHAnsi"/>
        </w:rPr>
      </w:pPr>
      <w:r w:rsidRPr="00B81B31">
        <w:rPr>
          <w:rFonts w:asciiTheme="minorHAnsi" w:hAnsiTheme="minorHAnsi" w:cstheme="minorHAnsi"/>
        </w:rPr>
        <w:t xml:space="preserve">             </w:t>
      </w:r>
      <w:proofErr w:type="gramStart"/>
      <w:r w:rsidRPr="00B81B31">
        <w:rPr>
          <w:rFonts w:asciiTheme="minorHAnsi" w:hAnsiTheme="minorHAnsi" w:cstheme="minorHAnsi"/>
        </w:rPr>
        <w:t>supportive</w:t>
      </w:r>
      <w:proofErr w:type="gramEnd"/>
      <w:r w:rsidRPr="00B81B31">
        <w:rPr>
          <w:rFonts w:asciiTheme="minorHAnsi" w:hAnsiTheme="minorHAnsi" w:cstheme="minorHAnsi"/>
        </w:rPr>
        <w:t>.</w:t>
      </w:r>
    </w:p>
    <w:p w:rsidR="00AC4766" w:rsidRPr="00B81B31" w:rsidRDefault="00AC4766" w:rsidP="00AC4766">
      <w:pPr>
        <w:pStyle w:val="BodyText"/>
        <w:spacing w:line="276" w:lineRule="auto"/>
        <w:ind w:left="1077"/>
        <w:rPr>
          <w:rFonts w:asciiTheme="minorHAnsi" w:hAnsiTheme="minorHAnsi" w:cstheme="minorHAnsi"/>
        </w:rPr>
      </w:pPr>
      <w:r w:rsidRPr="00B81B31">
        <w:rPr>
          <w:rFonts w:asciiTheme="minorHAnsi" w:hAnsiTheme="minorHAnsi" w:cstheme="minorHAnsi"/>
          <w:b/>
        </w:rPr>
        <w:t xml:space="preserve">             </w:t>
      </w:r>
      <w:r w:rsidRPr="00B81B31">
        <w:rPr>
          <w:rFonts w:asciiTheme="minorHAnsi" w:hAnsiTheme="minorHAnsi" w:cstheme="minorHAnsi"/>
        </w:rPr>
        <w:t xml:space="preserve">This strategy has greatly benefited the institution as the students and   </w:t>
      </w:r>
    </w:p>
    <w:p w:rsidR="00AC4766" w:rsidRPr="00B81B31" w:rsidRDefault="00AC4766" w:rsidP="00AC4766">
      <w:pPr>
        <w:pStyle w:val="BodyText"/>
        <w:spacing w:line="276" w:lineRule="auto"/>
        <w:ind w:left="1077"/>
        <w:rPr>
          <w:rFonts w:asciiTheme="minorHAnsi" w:hAnsiTheme="minorHAnsi" w:cstheme="minorHAnsi"/>
        </w:rPr>
      </w:pPr>
      <w:r w:rsidRPr="00B81B31">
        <w:rPr>
          <w:rFonts w:asciiTheme="minorHAnsi" w:hAnsiTheme="minorHAnsi" w:cstheme="minorHAnsi"/>
        </w:rPr>
        <w:t xml:space="preserve">             The institution both have gained in different ways. The institute is   </w:t>
      </w:r>
    </w:p>
    <w:p w:rsidR="00AC4766" w:rsidRPr="00B81B31" w:rsidRDefault="00AC4766" w:rsidP="00AC4766">
      <w:pPr>
        <w:pStyle w:val="BodyText"/>
        <w:spacing w:line="276" w:lineRule="auto"/>
        <w:ind w:left="1077"/>
        <w:rPr>
          <w:rFonts w:asciiTheme="minorHAnsi" w:hAnsiTheme="minorHAnsi" w:cstheme="minorHAnsi"/>
        </w:rPr>
      </w:pPr>
      <w:r w:rsidRPr="00B81B31">
        <w:rPr>
          <w:rFonts w:asciiTheme="minorHAnsi" w:hAnsiTheme="minorHAnsi" w:cstheme="minorHAnsi"/>
        </w:rPr>
        <w:t xml:space="preserve">             </w:t>
      </w:r>
      <w:proofErr w:type="gramStart"/>
      <w:r w:rsidRPr="00B81B31">
        <w:rPr>
          <w:rFonts w:asciiTheme="minorHAnsi" w:hAnsiTheme="minorHAnsi" w:cstheme="minorHAnsi"/>
        </w:rPr>
        <w:t>boasting</w:t>
      </w:r>
      <w:proofErr w:type="gramEnd"/>
      <w:r w:rsidRPr="00B81B31">
        <w:rPr>
          <w:rFonts w:asciiTheme="minorHAnsi" w:hAnsiTheme="minorHAnsi" w:cstheme="minorHAnsi"/>
        </w:rPr>
        <w:t xml:space="preserve"> of producing better, meritorious, responsive and cultured  </w:t>
      </w:r>
    </w:p>
    <w:p w:rsidR="00AC4766" w:rsidRPr="00B81B31" w:rsidRDefault="00AC4766" w:rsidP="00AC4766">
      <w:pPr>
        <w:pStyle w:val="BodyText"/>
        <w:spacing w:line="276" w:lineRule="auto"/>
        <w:ind w:left="1077"/>
        <w:rPr>
          <w:rFonts w:asciiTheme="minorHAnsi" w:hAnsiTheme="minorHAnsi" w:cstheme="minorHAnsi"/>
        </w:rPr>
      </w:pPr>
      <w:r w:rsidRPr="00B81B31">
        <w:rPr>
          <w:rFonts w:asciiTheme="minorHAnsi" w:hAnsiTheme="minorHAnsi" w:cstheme="minorHAnsi"/>
        </w:rPr>
        <w:t xml:space="preserve">             </w:t>
      </w:r>
      <w:proofErr w:type="gramStart"/>
      <w:r w:rsidRPr="00B81B31">
        <w:rPr>
          <w:rFonts w:asciiTheme="minorHAnsi" w:hAnsiTheme="minorHAnsi" w:cstheme="minorHAnsi"/>
        </w:rPr>
        <w:t>citizens</w:t>
      </w:r>
      <w:proofErr w:type="gramEnd"/>
      <w:r w:rsidRPr="00B81B31">
        <w:rPr>
          <w:rFonts w:asciiTheme="minorHAnsi" w:hAnsiTheme="minorHAnsi" w:cstheme="minorHAnsi"/>
        </w:rPr>
        <w:t xml:space="preserve">. A system of students feed back has strengthened this belief. </w:t>
      </w:r>
    </w:p>
    <w:p w:rsidR="00AC4766" w:rsidRPr="00B81B31" w:rsidRDefault="00AC4766" w:rsidP="00AC4766">
      <w:pPr>
        <w:pStyle w:val="BodyText"/>
        <w:spacing w:line="276" w:lineRule="auto"/>
        <w:jc w:val="center"/>
        <w:rPr>
          <w:rFonts w:asciiTheme="minorHAnsi" w:hAnsiTheme="minorHAnsi" w:cstheme="minorHAnsi"/>
          <w:b/>
        </w:rPr>
      </w:pPr>
    </w:p>
    <w:p w:rsidR="00AC4766" w:rsidRPr="0036546C" w:rsidRDefault="00AC4766" w:rsidP="00AC4766">
      <w:pPr>
        <w:pStyle w:val="BodyText"/>
        <w:spacing w:line="276" w:lineRule="auto"/>
        <w:jc w:val="center"/>
        <w:rPr>
          <w:rFonts w:asciiTheme="minorHAnsi" w:hAnsiTheme="minorHAnsi" w:cstheme="minorHAnsi"/>
          <w:b/>
          <w:sz w:val="28"/>
        </w:rPr>
      </w:pPr>
      <w:r w:rsidRPr="0036546C">
        <w:rPr>
          <w:rFonts w:asciiTheme="minorHAnsi" w:hAnsiTheme="minorHAnsi" w:cstheme="minorHAnsi"/>
          <w:b/>
          <w:sz w:val="28"/>
        </w:rPr>
        <w:t xml:space="preserve">Best Practice – 2 </w:t>
      </w:r>
    </w:p>
    <w:p w:rsidR="00AC4766" w:rsidRPr="00B81B31" w:rsidRDefault="00AC4766" w:rsidP="00AC4766">
      <w:pPr>
        <w:pStyle w:val="BodyText"/>
        <w:spacing w:line="276" w:lineRule="auto"/>
        <w:jc w:val="center"/>
        <w:rPr>
          <w:rFonts w:asciiTheme="minorHAnsi" w:hAnsiTheme="minorHAnsi" w:cstheme="minorHAnsi"/>
          <w:b/>
        </w:rPr>
      </w:pPr>
    </w:p>
    <w:p w:rsidR="00AC4766" w:rsidRPr="00B81B31" w:rsidRDefault="00AC4766" w:rsidP="00AC4766">
      <w:pPr>
        <w:pStyle w:val="BodyText"/>
        <w:spacing w:line="276" w:lineRule="auto"/>
        <w:rPr>
          <w:rFonts w:asciiTheme="minorHAnsi" w:hAnsiTheme="minorHAnsi" w:cstheme="minorHAnsi"/>
          <w:b/>
        </w:rPr>
      </w:pPr>
      <w:r w:rsidRPr="00B81B31">
        <w:rPr>
          <w:rFonts w:asciiTheme="minorHAnsi" w:hAnsiTheme="minorHAnsi" w:cstheme="minorHAnsi"/>
          <w:b/>
        </w:rPr>
        <w:t xml:space="preserve">                     1.  Title of the practice: Education, Enlightenment, Empowerment</w:t>
      </w:r>
    </w:p>
    <w:p w:rsidR="00AC4766" w:rsidRPr="00B81B31" w:rsidRDefault="00AC4766" w:rsidP="00AC4766">
      <w:pPr>
        <w:pStyle w:val="BodyText"/>
        <w:spacing w:line="276" w:lineRule="auto"/>
        <w:rPr>
          <w:rFonts w:asciiTheme="minorHAnsi" w:hAnsiTheme="minorHAnsi" w:cstheme="minorHAnsi"/>
          <w:b/>
        </w:rPr>
      </w:pPr>
      <w:r w:rsidRPr="00B81B31">
        <w:rPr>
          <w:rFonts w:asciiTheme="minorHAnsi" w:hAnsiTheme="minorHAnsi" w:cstheme="minorHAnsi"/>
          <w:b/>
        </w:rPr>
        <w:lastRenderedPageBreak/>
        <w:tab/>
      </w:r>
      <w:r w:rsidRPr="00B81B31">
        <w:rPr>
          <w:rFonts w:asciiTheme="minorHAnsi" w:hAnsiTheme="minorHAnsi" w:cstheme="minorHAnsi"/>
          <w:b/>
        </w:rPr>
        <w:tab/>
        <w:t xml:space="preserve">Goal: </w:t>
      </w:r>
    </w:p>
    <w:p w:rsidR="00AC4766" w:rsidRPr="00B81B31" w:rsidRDefault="00AC4766" w:rsidP="007B7870">
      <w:pPr>
        <w:pStyle w:val="BodyText"/>
        <w:numPr>
          <w:ilvl w:val="0"/>
          <w:numId w:val="51"/>
        </w:numPr>
        <w:spacing w:line="276" w:lineRule="auto"/>
        <w:rPr>
          <w:rFonts w:asciiTheme="minorHAnsi" w:hAnsiTheme="minorHAnsi" w:cstheme="minorHAnsi"/>
        </w:rPr>
      </w:pPr>
      <w:r w:rsidRPr="00B81B31">
        <w:rPr>
          <w:rFonts w:asciiTheme="minorHAnsi" w:hAnsiTheme="minorHAnsi" w:cstheme="minorHAnsi"/>
        </w:rPr>
        <w:t>To achieve excellence in education thus empowers the girl students.</w:t>
      </w:r>
    </w:p>
    <w:p w:rsidR="00AC4766" w:rsidRPr="00B81B31" w:rsidRDefault="00AC4766" w:rsidP="007B7870">
      <w:pPr>
        <w:pStyle w:val="BodyText"/>
        <w:numPr>
          <w:ilvl w:val="0"/>
          <w:numId w:val="51"/>
        </w:numPr>
        <w:spacing w:line="276" w:lineRule="auto"/>
        <w:rPr>
          <w:rFonts w:asciiTheme="minorHAnsi" w:hAnsiTheme="minorHAnsi" w:cstheme="minorHAnsi"/>
        </w:rPr>
      </w:pPr>
      <w:r w:rsidRPr="00B81B31">
        <w:rPr>
          <w:rFonts w:asciiTheme="minorHAnsi" w:hAnsiTheme="minorHAnsi" w:cstheme="minorHAnsi"/>
        </w:rPr>
        <w:t xml:space="preserve">To make this institution a Temple of light and enlightenment </w:t>
      </w:r>
    </w:p>
    <w:p w:rsidR="00AC4766" w:rsidRPr="00B81B31" w:rsidRDefault="00AC4766" w:rsidP="007B7870">
      <w:pPr>
        <w:pStyle w:val="BodyText"/>
        <w:numPr>
          <w:ilvl w:val="0"/>
          <w:numId w:val="51"/>
        </w:numPr>
        <w:spacing w:line="276" w:lineRule="auto"/>
        <w:rPr>
          <w:rFonts w:asciiTheme="minorHAnsi" w:hAnsiTheme="minorHAnsi" w:cstheme="minorHAnsi"/>
        </w:rPr>
      </w:pPr>
      <w:r w:rsidRPr="00B81B31">
        <w:rPr>
          <w:rFonts w:asciiTheme="minorHAnsi" w:hAnsiTheme="minorHAnsi" w:cstheme="minorHAnsi"/>
        </w:rPr>
        <w:t>To empower the students with new ideas and knowledge to face the real world</w:t>
      </w:r>
    </w:p>
    <w:p w:rsidR="00AC4766" w:rsidRPr="00B81B31" w:rsidRDefault="00AC4766" w:rsidP="007B7870">
      <w:pPr>
        <w:pStyle w:val="BodyText"/>
        <w:numPr>
          <w:ilvl w:val="0"/>
          <w:numId w:val="51"/>
        </w:numPr>
        <w:spacing w:line="276" w:lineRule="auto"/>
        <w:rPr>
          <w:rFonts w:asciiTheme="minorHAnsi" w:hAnsiTheme="minorHAnsi" w:cstheme="minorHAnsi"/>
        </w:rPr>
      </w:pPr>
      <w:r w:rsidRPr="00B81B31">
        <w:rPr>
          <w:rFonts w:asciiTheme="minorHAnsi" w:hAnsiTheme="minorHAnsi" w:cstheme="minorHAnsi"/>
        </w:rPr>
        <w:t>To nurture excellence in academics character and personality development</w:t>
      </w:r>
    </w:p>
    <w:p w:rsidR="00AC4766" w:rsidRPr="00B81B31" w:rsidRDefault="00AC4766" w:rsidP="007B7870">
      <w:pPr>
        <w:pStyle w:val="BodyText"/>
        <w:numPr>
          <w:ilvl w:val="0"/>
          <w:numId w:val="51"/>
        </w:numPr>
        <w:spacing w:line="276" w:lineRule="auto"/>
        <w:rPr>
          <w:rFonts w:asciiTheme="minorHAnsi" w:hAnsiTheme="minorHAnsi" w:cstheme="minorHAnsi"/>
        </w:rPr>
      </w:pPr>
      <w:r w:rsidRPr="00B81B31">
        <w:rPr>
          <w:rFonts w:asciiTheme="minorHAnsi" w:hAnsiTheme="minorHAnsi" w:cstheme="minorHAnsi"/>
        </w:rPr>
        <w:t>To inculcate the right attitude and thus to help them to cultivate human values.</w:t>
      </w:r>
    </w:p>
    <w:p w:rsidR="0036546C" w:rsidRDefault="0036546C" w:rsidP="00AC4766">
      <w:pPr>
        <w:pStyle w:val="BodyText"/>
        <w:spacing w:line="276" w:lineRule="auto"/>
        <w:ind w:left="720" w:firstLine="720"/>
        <w:rPr>
          <w:rFonts w:asciiTheme="minorHAnsi" w:hAnsiTheme="minorHAnsi" w:cstheme="minorHAnsi"/>
          <w:b/>
        </w:rPr>
      </w:pPr>
    </w:p>
    <w:p w:rsidR="0036546C" w:rsidRDefault="00AC4766" w:rsidP="0036546C">
      <w:pPr>
        <w:pStyle w:val="BodyText"/>
        <w:spacing w:line="276" w:lineRule="auto"/>
        <w:ind w:left="720" w:firstLine="720"/>
        <w:rPr>
          <w:rFonts w:asciiTheme="minorHAnsi" w:hAnsiTheme="minorHAnsi" w:cstheme="minorHAnsi"/>
          <w:b/>
        </w:rPr>
      </w:pPr>
      <w:r w:rsidRPr="00B81B31">
        <w:rPr>
          <w:rFonts w:asciiTheme="minorHAnsi" w:hAnsiTheme="minorHAnsi" w:cstheme="minorHAnsi"/>
          <w:b/>
        </w:rPr>
        <w:t>Context:</w:t>
      </w:r>
    </w:p>
    <w:p w:rsidR="00AC4766" w:rsidRPr="0036546C" w:rsidRDefault="00AC4766" w:rsidP="0036546C">
      <w:pPr>
        <w:pStyle w:val="BodyText"/>
        <w:spacing w:line="276" w:lineRule="auto"/>
        <w:ind w:left="720" w:firstLine="720"/>
        <w:rPr>
          <w:rFonts w:asciiTheme="minorHAnsi" w:hAnsiTheme="minorHAnsi" w:cstheme="minorHAnsi"/>
          <w:b/>
        </w:rPr>
      </w:pPr>
      <w:r w:rsidRPr="00B81B31">
        <w:rPr>
          <w:rFonts w:asciiTheme="minorHAnsi" w:hAnsiTheme="minorHAnsi" w:cstheme="minorHAnsi"/>
        </w:rPr>
        <w:t xml:space="preserve">          This vision and the mission of the institute is to enlighten and   </w:t>
      </w:r>
    </w:p>
    <w:p w:rsidR="0036546C" w:rsidRDefault="0036546C" w:rsidP="0036546C">
      <w:pPr>
        <w:pStyle w:val="BodyText"/>
        <w:spacing w:line="276" w:lineRule="auto"/>
        <w:ind w:left="1434" w:firstLine="6"/>
        <w:rPr>
          <w:rFonts w:asciiTheme="minorHAnsi" w:hAnsiTheme="minorHAnsi" w:cstheme="minorHAnsi"/>
        </w:rPr>
      </w:pPr>
      <w:r>
        <w:rPr>
          <w:rFonts w:asciiTheme="minorHAnsi" w:hAnsiTheme="minorHAnsi" w:cstheme="minorHAnsi"/>
        </w:rPr>
        <w:t xml:space="preserve">          </w:t>
      </w:r>
      <w:proofErr w:type="gramStart"/>
      <w:r w:rsidR="00AC4766" w:rsidRPr="00B81B31">
        <w:rPr>
          <w:rFonts w:asciiTheme="minorHAnsi" w:hAnsiTheme="minorHAnsi" w:cstheme="minorHAnsi"/>
        </w:rPr>
        <w:t>empower</w:t>
      </w:r>
      <w:proofErr w:type="gramEnd"/>
      <w:r w:rsidR="00AC4766" w:rsidRPr="00B81B31">
        <w:rPr>
          <w:rFonts w:asciiTheme="minorHAnsi" w:hAnsiTheme="minorHAnsi" w:cstheme="minorHAnsi"/>
        </w:rPr>
        <w:t xml:space="preserve"> rural and economically backward girl students through   </w:t>
      </w:r>
    </w:p>
    <w:p w:rsidR="00AC4766" w:rsidRPr="00B81B31" w:rsidRDefault="0036546C" w:rsidP="0036546C">
      <w:pPr>
        <w:pStyle w:val="BodyText"/>
        <w:spacing w:line="276" w:lineRule="auto"/>
        <w:ind w:left="1434" w:firstLine="6"/>
        <w:rPr>
          <w:rFonts w:asciiTheme="minorHAnsi" w:hAnsiTheme="minorHAnsi" w:cstheme="minorHAnsi"/>
        </w:rPr>
      </w:pPr>
      <w:r>
        <w:rPr>
          <w:rFonts w:asciiTheme="minorHAnsi" w:hAnsiTheme="minorHAnsi" w:cstheme="minorHAnsi"/>
        </w:rPr>
        <w:t xml:space="preserve"> </w:t>
      </w:r>
      <w:r w:rsidR="00AC4766" w:rsidRPr="00B81B31">
        <w:rPr>
          <w:rFonts w:asciiTheme="minorHAnsi" w:hAnsiTheme="minorHAnsi" w:cstheme="minorHAnsi"/>
        </w:rPr>
        <w:t xml:space="preserve">         </w:t>
      </w:r>
      <w:proofErr w:type="gramStart"/>
      <w:r w:rsidR="00AC4766" w:rsidRPr="00B81B31">
        <w:rPr>
          <w:rFonts w:asciiTheme="minorHAnsi" w:hAnsiTheme="minorHAnsi" w:cstheme="minorHAnsi"/>
        </w:rPr>
        <w:t>education</w:t>
      </w:r>
      <w:proofErr w:type="gramEnd"/>
      <w:r w:rsidR="00AC4766" w:rsidRPr="00B81B31">
        <w:rPr>
          <w:rFonts w:asciiTheme="minorHAnsi" w:hAnsiTheme="minorHAnsi" w:cstheme="minorHAnsi"/>
        </w:rPr>
        <w:t xml:space="preserve"> and make them able citizens of the state.</w:t>
      </w:r>
    </w:p>
    <w:p w:rsidR="00AC4766" w:rsidRPr="00B81B31" w:rsidRDefault="00AC4766" w:rsidP="00AC4766">
      <w:pPr>
        <w:pStyle w:val="BodyText"/>
        <w:spacing w:line="276" w:lineRule="auto"/>
        <w:ind w:left="720" w:firstLine="720"/>
        <w:rPr>
          <w:rFonts w:asciiTheme="minorHAnsi" w:hAnsiTheme="minorHAnsi" w:cstheme="minorHAnsi"/>
          <w:b/>
        </w:rPr>
      </w:pPr>
    </w:p>
    <w:p w:rsidR="00AC4766" w:rsidRPr="00B81B31" w:rsidRDefault="00AC4766" w:rsidP="00AC4766">
      <w:pPr>
        <w:pStyle w:val="BodyText"/>
        <w:spacing w:line="276" w:lineRule="auto"/>
        <w:ind w:left="720" w:firstLine="720"/>
        <w:rPr>
          <w:rFonts w:asciiTheme="minorHAnsi" w:hAnsiTheme="minorHAnsi" w:cstheme="minorHAnsi"/>
          <w:b/>
        </w:rPr>
      </w:pPr>
    </w:p>
    <w:p w:rsidR="00AC4766" w:rsidRDefault="00AC4766" w:rsidP="00AC4766">
      <w:pPr>
        <w:pStyle w:val="BodyText"/>
        <w:spacing w:line="276" w:lineRule="auto"/>
        <w:ind w:left="720" w:firstLine="720"/>
        <w:rPr>
          <w:rFonts w:asciiTheme="minorHAnsi" w:hAnsiTheme="minorHAnsi" w:cstheme="minorHAnsi"/>
          <w:b/>
        </w:rPr>
      </w:pPr>
      <w:r w:rsidRPr="00B81B31">
        <w:rPr>
          <w:rFonts w:asciiTheme="minorHAnsi" w:hAnsiTheme="minorHAnsi" w:cstheme="minorHAnsi"/>
          <w:b/>
        </w:rPr>
        <w:t>Practice:</w:t>
      </w:r>
    </w:p>
    <w:p w:rsidR="0036546C" w:rsidRPr="00B81B31" w:rsidRDefault="0036546C" w:rsidP="00AC4766">
      <w:pPr>
        <w:pStyle w:val="BodyText"/>
        <w:spacing w:line="276" w:lineRule="auto"/>
        <w:ind w:left="720" w:firstLine="720"/>
        <w:rPr>
          <w:rFonts w:asciiTheme="minorHAnsi" w:hAnsiTheme="minorHAnsi" w:cstheme="minorHAnsi"/>
          <w:b/>
        </w:rPr>
      </w:pPr>
    </w:p>
    <w:p w:rsidR="00AC4766" w:rsidRPr="00B81B31" w:rsidRDefault="00AC4766" w:rsidP="007B7870">
      <w:pPr>
        <w:pStyle w:val="BodyText"/>
        <w:numPr>
          <w:ilvl w:val="0"/>
          <w:numId w:val="53"/>
        </w:numPr>
        <w:spacing w:line="276" w:lineRule="auto"/>
        <w:rPr>
          <w:rFonts w:asciiTheme="minorHAnsi" w:hAnsiTheme="minorHAnsi" w:cstheme="minorHAnsi"/>
          <w:b/>
        </w:rPr>
      </w:pPr>
      <w:r w:rsidRPr="00B81B31">
        <w:rPr>
          <w:rFonts w:asciiTheme="minorHAnsi" w:hAnsiTheme="minorHAnsi" w:cstheme="minorHAnsi"/>
          <w:b/>
        </w:rPr>
        <w:t xml:space="preserve">Education: </w:t>
      </w:r>
    </w:p>
    <w:p w:rsidR="00AC4766" w:rsidRPr="00B81B31" w:rsidRDefault="00AC4766" w:rsidP="007B7870">
      <w:pPr>
        <w:pStyle w:val="BodyText"/>
        <w:numPr>
          <w:ilvl w:val="0"/>
          <w:numId w:val="52"/>
        </w:numPr>
        <w:spacing w:line="276" w:lineRule="auto"/>
        <w:rPr>
          <w:rFonts w:asciiTheme="minorHAnsi" w:hAnsiTheme="minorHAnsi" w:cstheme="minorHAnsi"/>
        </w:rPr>
      </w:pPr>
      <w:r w:rsidRPr="00B81B31">
        <w:rPr>
          <w:rFonts w:asciiTheme="minorHAnsi" w:hAnsiTheme="minorHAnsi" w:cstheme="minorHAnsi"/>
        </w:rPr>
        <w:t xml:space="preserve">We focus at the core level of class room teaching. The issue of class attendance is addressed seriously and with lots of sincerity. The objective behind this core group was to make the students more involved, disciplined, progressive, </w:t>
      </w:r>
      <w:proofErr w:type="gramStart"/>
      <w:r w:rsidRPr="00B81B31">
        <w:rPr>
          <w:rFonts w:asciiTheme="minorHAnsi" w:hAnsiTheme="minorHAnsi" w:cstheme="minorHAnsi"/>
        </w:rPr>
        <w:t>participative</w:t>
      </w:r>
      <w:proofErr w:type="gramEnd"/>
      <w:r w:rsidRPr="00B81B31">
        <w:rPr>
          <w:rFonts w:asciiTheme="minorHAnsi" w:hAnsiTheme="minorHAnsi" w:cstheme="minorHAnsi"/>
        </w:rPr>
        <w:t xml:space="preserve"> and quality conscious.</w:t>
      </w:r>
    </w:p>
    <w:p w:rsidR="00AC4766" w:rsidRPr="00B81B31" w:rsidRDefault="00AC4766" w:rsidP="007B7870">
      <w:pPr>
        <w:pStyle w:val="BodyText"/>
        <w:numPr>
          <w:ilvl w:val="0"/>
          <w:numId w:val="52"/>
        </w:numPr>
        <w:spacing w:line="276" w:lineRule="auto"/>
        <w:rPr>
          <w:rFonts w:asciiTheme="minorHAnsi" w:hAnsiTheme="minorHAnsi" w:cstheme="minorHAnsi"/>
        </w:rPr>
      </w:pPr>
      <w:r w:rsidRPr="00B81B31">
        <w:rPr>
          <w:rFonts w:asciiTheme="minorHAnsi" w:hAnsiTheme="minorHAnsi" w:cstheme="minorHAnsi"/>
        </w:rPr>
        <w:t>To provide the students with the latest in education facilities and opportunities such as computer education, placement motivation and infrastructure development.</w:t>
      </w:r>
    </w:p>
    <w:p w:rsidR="00AC4766" w:rsidRPr="00B81B31" w:rsidRDefault="00AC4766" w:rsidP="007B7870">
      <w:pPr>
        <w:pStyle w:val="BodyText"/>
        <w:numPr>
          <w:ilvl w:val="0"/>
          <w:numId w:val="52"/>
        </w:numPr>
        <w:spacing w:line="276" w:lineRule="auto"/>
        <w:rPr>
          <w:rFonts w:asciiTheme="minorHAnsi" w:hAnsiTheme="minorHAnsi" w:cstheme="minorHAnsi"/>
        </w:rPr>
      </w:pPr>
      <w:r w:rsidRPr="00B81B31">
        <w:rPr>
          <w:rFonts w:asciiTheme="minorHAnsi" w:hAnsiTheme="minorHAnsi" w:cstheme="minorHAnsi"/>
        </w:rPr>
        <w:t>All the departments have planned and implemented various co-curricular activities which have helped in evolving many successful processes like bridging the gap between education in theory and implementation in practice. This has been carried out in activities like visits, guest lectures and surveys. Thus, it strives to train the students in the use of their theoretical knowledge in the actual practical world.</w:t>
      </w:r>
    </w:p>
    <w:p w:rsidR="00AC4766" w:rsidRPr="00B81B31" w:rsidRDefault="00AC4766" w:rsidP="007B7870">
      <w:pPr>
        <w:pStyle w:val="BodyText"/>
        <w:numPr>
          <w:ilvl w:val="0"/>
          <w:numId w:val="52"/>
        </w:numPr>
        <w:spacing w:line="276" w:lineRule="auto"/>
        <w:rPr>
          <w:rFonts w:asciiTheme="minorHAnsi" w:hAnsiTheme="minorHAnsi" w:cstheme="minorHAnsi"/>
        </w:rPr>
      </w:pPr>
      <w:r w:rsidRPr="00B81B31">
        <w:rPr>
          <w:rFonts w:asciiTheme="minorHAnsi" w:hAnsiTheme="minorHAnsi" w:cstheme="minorHAnsi"/>
        </w:rPr>
        <w:t>The Institute believes in using the conventional and contemporary methods as per the requirements of the topic. LCD Projectors are installed, power point presentations are made. Live lectures are shown through Satellite Channels.</w:t>
      </w:r>
    </w:p>
    <w:p w:rsidR="00AC4766" w:rsidRPr="00B81B31" w:rsidRDefault="00AC4766" w:rsidP="007B7870">
      <w:pPr>
        <w:pStyle w:val="BodyText"/>
        <w:numPr>
          <w:ilvl w:val="0"/>
          <w:numId w:val="52"/>
        </w:numPr>
        <w:spacing w:line="276" w:lineRule="auto"/>
        <w:rPr>
          <w:rFonts w:asciiTheme="minorHAnsi" w:hAnsiTheme="minorHAnsi" w:cstheme="minorHAnsi"/>
        </w:rPr>
      </w:pPr>
      <w:r w:rsidRPr="00B81B31">
        <w:rPr>
          <w:rFonts w:asciiTheme="minorHAnsi" w:hAnsiTheme="minorHAnsi" w:cstheme="minorHAnsi"/>
        </w:rPr>
        <w:t xml:space="preserve">We believe that teaching is a dual way process because “Telling is not Teaching, Listening is not </w:t>
      </w:r>
      <w:proofErr w:type="gramStart"/>
      <w:r w:rsidRPr="00B81B31">
        <w:rPr>
          <w:rFonts w:asciiTheme="minorHAnsi" w:hAnsiTheme="minorHAnsi" w:cstheme="minorHAnsi"/>
        </w:rPr>
        <w:t>Learning</w:t>
      </w:r>
      <w:proofErr w:type="gramEnd"/>
      <w:r w:rsidRPr="00B81B31">
        <w:rPr>
          <w:rFonts w:asciiTheme="minorHAnsi" w:hAnsiTheme="minorHAnsi" w:cstheme="minorHAnsi"/>
        </w:rPr>
        <w:t>.”</w:t>
      </w:r>
    </w:p>
    <w:p w:rsidR="00AC4766" w:rsidRPr="00B81B31" w:rsidRDefault="00AC4766" w:rsidP="00AC4766">
      <w:pPr>
        <w:pStyle w:val="BodyText"/>
        <w:spacing w:line="276" w:lineRule="auto"/>
        <w:ind w:left="2874"/>
        <w:rPr>
          <w:rFonts w:asciiTheme="minorHAnsi" w:hAnsiTheme="minorHAnsi" w:cstheme="minorHAnsi"/>
        </w:rPr>
      </w:pPr>
    </w:p>
    <w:p w:rsidR="00AC4766" w:rsidRPr="00B81B31" w:rsidRDefault="00AC4766" w:rsidP="007B7870">
      <w:pPr>
        <w:pStyle w:val="BodyText"/>
        <w:numPr>
          <w:ilvl w:val="0"/>
          <w:numId w:val="53"/>
        </w:numPr>
        <w:spacing w:line="276" w:lineRule="auto"/>
        <w:rPr>
          <w:rFonts w:asciiTheme="minorHAnsi" w:hAnsiTheme="minorHAnsi" w:cstheme="minorHAnsi"/>
          <w:b/>
        </w:rPr>
      </w:pPr>
      <w:r w:rsidRPr="00B81B31">
        <w:rPr>
          <w:rFonts w:asciiTheme="minorHAnsi" w:hAnsiTheme="minorHAnsi" w:cstheme="minorHAnsi"/>
          <w:b/>
        </w:rPr>
        <w:t>Empowerment and Enlightenment:</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For students, performance skill based programmes are organized</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lastRenderedPageBreak/>
        <w:t>Youth Career guidance programme, Environmental awareness programme has been conducted through extension activities.</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Women empowerment awareness week and Rights was organized in our institute to make the students socially responsible.</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Our placement cell aims to equip the students with communication skills, presentation skills, group skills, group discussion and skills to participate in an interview. Thus, it provides guidance, training and placements for the general graduates of the campus.</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Improved discipline and humanizing environment on campus.</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The activities of NCC and Civil Defense lead to strengthening the programme of women empowerment which ultimately leads to able and disciplined citizens for welfare nation.</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The various activities of N.S.S. lead them to be socially responsible and conscious citizens who believe that equal distribution of wealth to economically empower the society at large.</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12</w:t>
      </w:r>
      <w:r w:rsidRPr="00B81B31">
        <w:rPr>
          <w:rFonts w:asciiTheme="minorHAnsi" w:hAnsiTheme="minorHAnsi" w:cstheme="minorHAnsi"/>
          <w:vertAlign w:val="superscript"/>
        </w:rPr>
        <w:t>th</w:t>
      </w:r>
      <w:r w:rsidRPr="00B81B31">
        <w:rPr>
          <w:rFonts w:asciiTheme="minorHAnsi" w:hAnsiTheme="minorHAnsi" w:cstheme="minorHAnsi"/>
        </w:rPr>
        <w:t xml:space="preserve"> January is celebrated as Youth Empowerment Day all over India. Our college believes in the ideals of Swami Vivekananda thereby we are associated with Vivekananda Kendra. Through which various activities of holistic development are planned and organized at our institute.</w:t>
      </w:r>
    </w:p>
    <w:p w:rsidR="00AC4766" w:rsidRPr="00B81B31" w:rsidRDefault="00AC4766" w:rsidP="007B7870">
      <w:pPr>
        <w:pStyle w:val="BodyText"/>
        <w:numPr>
          <w:ilvl w:val="0"/>
          <w:numId w:val="54"/>
        </w:numPr>
        <w:spacing w:line="276" w:lineRule="auto"/>
        <w:rPr>
          <w:rFonts w:asciiTheme="minorHAnsi" w:hAnsiTheme="minorHAnsi" w:cstheme="minorHAnsi"/>
        </w:rPr>
      </w:pPr>
      <w:r w:rsidRPr="00B81B31">
        <w:rPr>
          <w:rFonts w:asciiTheme="minorHAnsi" w:hAnsiTheme="minorHAnsi" w:cstheme="minorHAnsi"/>
        </w:rPr>
        <w:t>To support the Government of India initiated of ‘Clean India, the students of this college initiated the programme of ‘Pasti Prakalp’ which 2 tonne of paper waste was collected and sold to raise Rs. 28,000/- fund to donate and support the Sauchalaya Yojana initiated by Indian Prime Minister Shri Narendra Modi.</w:t>
      </w:r>
    </w:p>
    <w:p w:rsidR="00AC4766" w:rsidRDefault="00AC4766" w:rsidP="00AC4766">
      <w:pPr>
        <w:pStyle w:val="BodyText"/>
        <w:spacing w:line="276" w:lineRule="auto"/>
        <w:ind w:left="2154"/>
        <w:rPr>
          <w:rFonts w:asciiTheme="minorHAnsi" w:hAnsiTheme="minorHAnsi" w:cstheme="minorHAnsi"/>
          <w:b/>
        </w:rPr>
      </w:pPr>
    </w:p>
    <w:p w:rsidR="00FD687C" w:rsidRDefault="00FD687C" w:rsidP="00AC4766">
      <w:pPr>
        <w:pStyle w:val="BodyText"/>
        <w:spacing w:line="276" w:lineRule="auto"/>
        <w:ind w:left="2154"/>
        <w:rPr>
          <w:rFonts w:asciiTheme="minorHAnsi" w:hAnsiTheme="minorHAnsi" w:cstheme="minorHAnsi"/>
          <w:b/>
        </w:rPr>
      </w:pPr>
    </w:p>
    <w:p w:rsidR="00FD687C" w:rsidRDefault="00FD687C" w:rsidP="00AC4766">
      <w:pPr>
        <w:pStyle w:val="BodyText"/>
        <w:spacing w:line="276" w:lineRule="auto"/>
        <w:ind w:left="2154"/>
        <w:rPr>
          <w:rFonts w:asciiTheme="minorHAnsi" w:hAnsiTheme="minorHAnsi" w:cstheme="minorHAnsi"/>
          <w:b/>
        </w:rPr>
      </w:pPr>
    </w:p>
    <w:p w:rsidR="00FD687C" w:rsidRDefault="00FD687C" w:rsidP="00AC4766">
      <w:pPr>
        <w:pStyle w:val="BodyText"/>
        <w:spacing w:line="276" w:lineRule="auto"/>
        <w:ind w:left="2154"/>
        <w:rPr>
          <w:rFonts w:asciiTheme="minorHAnsi" w:hAnsiTheme="minorHAnsi" w:cstheme="minorHAnsi"/>
          <w:b/>
        </w:rPr>
      </w:pPr>
    </w:p>
    <w:p w:rsidR="00FD687C" w:rsidRPr="00B81B31" w:rsidRDefault="00FD687C" w:rsidP="00AC4766">
      <w:pPr>
        <w:pStyle w:val="BodyText"/>
        <w:spacing w:line="276" w:lineRule="auto"/>
        <w:ind w:left="2154"/>
        <w:rPr>
          <w:rFonts w:asciiTheme="minorHAnsi" w:hAnsiTheme="minorHAnsi" w:cstheme="minorHAnsi"/>
          <w:b/>
        </w:rPr>
      </w:pPr>
    </w:p>
    <w:p w:rsidR="00AC4766" w:rsidRPr="00B81B31" w:rsidRDefault="00AC4766" w:rsidP="002E3722">
      <w:pPr>
        <w:pStyle w:val="BodyText"/>
        <w:ind w:left="1080" w:firstLine="720"/>
        <w:rPr>
          <w:rFonts w:asciiTheme="minorHAnsi" w:hAnsiTheme="minorHAnsi" w:cstheme="minorHAnsi"/>
          <w:b/>
        </w:rPr>
      </w:pPr>
      <w:r w:rsidRPr="00B81B31">
        <w:rPr>
          <w:rFonts w:asciiTheme="minorHAnsi" w:hAnsiTheme="minorHAnsi" w:cstheme="minorHAnsi"/>
          <w:b/>
        </w:rPr>
        <w:t>Evidence of Success:</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r w:rsidR="002E3722">
        <w:rPr>
          <w:rFonts w:asciiTheme="minorHAnsi" w:hAnsiTheme="minorHAnsi" w:cstheme="minorHAnsi"/>
          <w:sz w:val="24"/>
          <w:szCs w:val="24"/>
        </w:rPr>
        <w:t xml:space="preserve">   </w:t>
      </w:r>
      <w:r w:rsidRPr="00B81B31">
        <w:rPr>
          <w:rFonts w:asciiTheme="minorHAnsi" w:hAnsiTheme="minorHAnsi" w:cstheme="minorHAnsi"/>
          <w:sz w:val="24"/>
          <w:szCs w:val="24"/>
        </w:rPr>
        <w:t xml:space="preserve">Miss Rachna Vihapara, Miss Vibha Patel had no inclination towards </w:t>
      </w:r>
    </w:p>
    <w:p w:rsidR="00AC4766" w:rsidRPr="00B81B31" w:rsidRDefault="002E3722"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Pr>
          <w:rFonts w:asciiTheme="minorHAnsi" w:hAnsiTheme="minorHAnsi" w:cstheme="minorHAnsi"/>
          <w:sz w:val="24"/>
          <w:szCs w:val="24"/>
        </w:rPr>
        <w:t xml:space="preserve">    </w:t>
      </w:r>
      <w:r w:rsidR="00AC4766" w:rsidRPr="00B81B31">
        <w:rPr>
          <w:rFonts w:asciiTheme="minorHAnsi" w:hAnsiTheme="minorHAnsi" w:cstheme="minorHAnsi"/>
          <w:sz w:val="24"/>
          <w:szCs w:val="24"/>
        </w:rPr>
        <w:t xml:space="preserve">          </w:t>
      </w:r>
      <w:proofErr w:type="gramStart"/>
      <w:r w:rsidR="00AC4766" w:rsidRPr="00B81B31">
        <w:rPr>
          <w:rFonts w:asciiTheme="minorHAnsi" w:hAnsiTheme="minorHAnsi" w:cstheme="minorHAnsi"/>
          <w:sz w:val="24"/>
          <w:szCs w:val="24"/>
        </w:rPr>
        <w:t>fine</w:t>
      </w:r>
      <w:proofErr w:type="gramEnd"/>
      <w:r w:rsidR="00AC4766" w:rsidRPr="00B81B31">
        <w:rPr>
          <w:rFonts w:asciiTheme="minorHAnsi" w:hAnsiTheme="minorHAnsi" w:cstheme="minorHAnsi"/>
          <w:sz w:val="24"/>
          <w:szCs w:val="24"/>
        </w:rPr>
        <w:t xml:space="preserve"> arts activities yet they achieved excellent results in academics as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well as fine arts activities upto University level with the help of the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faculty</w:t>
      </w:r>
      <w:proofErr w:type="gramEnd"/>
      <w:r w:rsidRPr="00B81B31">
        <w:rPr>
          <w:rFonts w:asciiTheme="minorHAnsi" w:hAnsiTheme="minorHAnsi" w:cstheme="minorHAnsi"/>
          <w:sz w:val="24"/>
          <w:szCs w:val="24"/>
        </w:rPr>
        <w:t xml:space="preserve">. We have projected these examples because we observed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behavioural</w:t>
      </w:r>
      <w:proofErr w:type="gramEnd"/>
      <w:r w:rsidRPr="00B81B31">
        <w:rPr>
          <w:rFonts w:asciiTheme="minorHAnsi" w:hAnsiTheme="minorHAnsi" w:cstheme="minorHAnsi"/>
          <w:sz w:val="24"/>
          <w:szCs w:val="24"/>
        </w:rPr>
        <w:t xml:space="preserve"> charge, politeness and boasted self confidence in these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students</w:t>
      </w:r>
      <w:proofErr w:type="gramEnd"/>
      <w:r w:rsidRPr="00B81B31">
        <w:rPr>
          <w:rFonts w:asciiTheme="minorHAnsi" w:hAnsiTheme="minorHAnsi" w:cstheme="minorHAnsi"/>
          <w:sz w:val="24"/>
          <w:szCs w:val="24"/>
        </w:rPr>
        <w:t xml:space="preserve">. Moreover, the decisions for life, beyond education are also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praise</w:t>
      </w:r>
      <w:proofErr w:type="gramEnd"/>
      <w:r w:rsidRPr="00B81B31">
        <w:rPr>
          <w:rFonts w:asciiTheme="minorHAnsi" w:hAnsiTheme="minorHAnsi" w:cstheme="minorHAnsi"/>
          <w:sz w:val="24"/>
          <w:szCs w:val="24"/>
        </w:rPr>
        <w:t xml:space="preserve"> worthy.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These students also have led others students to follow them.</w:t>
      </w:r>
    </w:p>
    <w:p w:rsidR="00AC4766" w:rsidRPr="00B81B31" w:rsidRDefault="002E3722"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Pr>
          <w:rFonts w:asciiTheme="minorHAnsi" w:hAnsiTheme="minorHAnsi" w:cstheme="minorHAnsi"/>
          <w:sz w:val="24"/>
          <w:szCs w:val="24"/>
        </w:rPr>
        <w:t xml:space="preserve">      </w:t>
      </w:r>
      <w:r w:rsidR="00AC4766" w:rsidRPr="00B81B31">
        <w:rPr>
          <w:rFonts w:asciiTheme="minorHAnsi" w:hAnsiTheme="minorHAnsi" w:cstheme="minorHAnsi"/>
          <w:sz w:val="24"/>
          <w:szCs w:val="24"/>
        </w:rPr>
        <w:t xml:space="preserve">        Miss Neeta Maurya a very docile personality went to a progress to be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ind w:left="1077"/>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selected</w:t>
      </w:r>
      <w:proofErr w:type="gramEnd"/>
      <w:r w:rsidRPr="00B81B31">
        <w:rPr>
          <w:rFonts w:asciiTheme="minorHAnsi" w:hAnsiTheme="minorHAnsi" w:cstheme="minorHAnsi"/>
          <w:sz w:val="24"/>
          <w:szCs w:val="24"/>
        </w:rPr>
        <w:t xml:space="preserve"> as a cadat to join the RDC Camp at New Delhi.</w:t>
      </w:r>
      <w:r w:rsidRPr="00B81B31">
        <w:rPr>
          <w:rFonts w:asciiTheme="minorHAnsi" w:hAnsiTheme="minorHAnsi" w:cstheme="minorHAnsi"/>
          <w:sz w:val="24"/>
          <w:szCs w:val="24"/>
        </w:rPr>
        <w:tab/>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sz w:val="24"/>
          <w:szCs w:val="24"/>
        </w:rPr>
      </w:pPr>
    </w:p>
    <w:p w:rsidR="00AC4766" w:rsidRPr="00B81B31" w:rsidRDefault="002E3722" w:rsidP="00AC476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00AC4766" w:rsidRPr="00B81B31">
        <w:rPr>
          <w:rFonts w:asciiTheme="minorHAnsi" w:hAnsiTheme="minorHAnsi" w:cstheme="minorHAnsi"/>
          <w:b/>
          <w:sz w:val="24"/>
          <w:szCs w:val="24"/>
        </w:rPr>
        <w:t>Problems Encountered and Resources Required:</w:t>
      </w:r>
    </w:p>
    <w:p w:rsidR="00AC4766" w:rsidRPr="00B81B31" w:rsidRDefault="002E3722" w:rsidP="00AC4766">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                        </w:t>
      </w:r>
      <w:r w:rsidR="00AC4766" w:rsidRPr="00B81B31">
        <w:rPr>
          <w:rFonts w:asciiTheme="minorHAnsi" w:hAnsiTheme="minorHAnsi" w:cstheme="minorHAnsi"/>
          <w:b/>
          <w:sz w:val="24"/>
          <w:szCs w:val="24"/>
        </w:rPr>
        <w:t xml:space="preserve">         </w:t>
      </w:r>
      <w:r w:rsidR="00AC4766" w:rsidRPr="00B81B31">
        <w:rPr>
          <w:rFonts w:asciiTheme="minorHAnsi" w:hAnsiTheme="minorHAnsi" w:cstheme="minorHAnsi"/>
          <w:sz w:val="24"/>
          <w:szCs w:val="24"/>
        </w:rPr>
        <w:t xml:space="preserve">  It needs a lot of dedication and patience on the part of a teacher to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B81B31">
        <w:rPr>
          <w:rFonts w:asciiTheme="minorHAnsi" w:hAnsiTheme="minorHAnsi" w:cstheme="minorHAnsi"/>
          <w:sz w:val="24"/>
          <w:szCs w:val="24"/>
        </w:rPr>
        <w:lastRenderedPageBreak/>
        <w:t xml:space="preserve">                                   </w:t>
      </w:r>
      <w:proofErr w:type="gramStart"/>
      <w:r w:rsidRPr="00B81B31">
        <w:rPr>
          <w:rFonts w:asciiTheme="minorHAnsi" w:hAnsiTheme="minorHAnsi" w:cstheme="minorHAnsi"/>
          <w:sz w:val="24"/>
          <w:szCs w:val="24"/>
        </w:rPr>
        <w:t>train</w:t>
      </w:r>
      <w:proofErr w:type="gramEnd"/>
      <w:r w:rsidRPr="00B81B31">
        <w:rPr>
          <w:rFonts w:asciiTheme="minorHAnsi" w:hAnsiTheme="minorHAnsi" w:cstheme="minorHAnsi"/>
          <w:sz w:val="24"/>
          <w:szCs w:val="24"/>
        </w:rPr>
        <w:t xml:space="preserve"> or initiated such students’ skill. We believe that dedication and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B81B31">
        <w:rPr>
          <w:rFonts w:asciiTheme="minorHAnsi" w:hAnsiTheme="minorHAnsi" w:cstheme="minorHAnsi"/>
          <w:sz w:val="24"/>
          <w:szCs w:val="24"/>
        </w:rPr>
        <w:t xml:space="preserve">                                   </w:t>
      </w:r>
      <w:proofErr w:type="gramStart"/>
      <w:r w:rsidRPr="00B81B31">
        <w:rPr>
          <w:rFonts w:asciiTheme="minorHAnsi" w:hAnsiTheme="minorHAnsi" w:cstheme="minorHAnsi"/>
          <w:sz w:val="24"/>
          <w:szCs w:val="24"/>
        </w:rPr>
        <w:t>hard</w:t>
      </w:r>
      <w:proofErr w:type="gramEnd"/>
      <w:r w:rsidRPr="00B81B31">
        <w:rPr>
          <w:rFonts w:asciiTheme="minorHAnsi" w:hAnsiTheme="minorHAnsi" w:cstheme="minorHAnsi"/>
          <w:sz w:val="24"/>
          <w:szCs w:val="24"/>
        </w:rPr>
        <w:t xml:space="preserve"> work is the best gift any employee can impart to its institute. </w:t>
      </w:r>
    </w:p>
    <w:p w:rsidR="00AC4766" w:rsidRPr="00B81B31" w:rsidRDefault="00AC4766" w:rsidP="00AC4766">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sz w:val="24"/>
          <w:szCs w:val="24"/>
        </w:rPr>
      </w:pPr>
      <w:r w:rsidRPr="00B81B31">
        <w:rPr>
          <w:rFonts w:asciiTheme="minorHAnsi" w:hAnsiTheme="minorHAnsi" w:cstheme="minorHAnsi"/>
          <w:sz w:val="24"/>
          <w:szCs w:val="24"/>
        </w:rPr>
        <w:t xml:space="preserve">                                   Our work reflects it.</w:t>
      </w:r>
    </w:p>
    <w:p w:rsidR="00E17360" w:rsidRDefault="00E17360" w:rsidP="00E17360">
      <w:pPr>
        <w:tabs>
          <w:tab w:val="left" w:pos="2070"/>
          <w:tab w:val="left" w:pos="2700"/>
          <w:tab w:val="left" w:pos="4536"/>
          <w:tab w:val="left" w:pos="5670"/>
          <w:tab w:val="left" w:pos="6804"/>
          <w:tab w:val="left" w:pos="7545"/>
          <w:tab w:val="left" w:pos="7938"/>
        </w:tabs>
        <w:rPr>
          <w:rFonts w:ascii="Times New Roman" w:hAnsi="Times New Roman"/>
          <w:b/>
        </w:rPr>
      </w:pPr>
    </w:p>
    <w:p w:rsidR="00E17360" w:rsidRPr="00E17360" w:rsidRDefault="00FD687C" w:rsidP="00FD687C">
      <w:pPr>
        <w:tabs>
          <w:tab w:val="left" w:pos="2070"/>
          <w:tab w:val="left" w:pos="2700"/>
          <w:tab w:val="left" w:pos="4536"/>
          <w:tab w:val="left" w:pos="5670"/>
          <w:tab w:val="left" w:pos="6804"/>
          <w:tab w:val="left" w:pos="7545"/>
          <w:tab w:val="left" w:pos="7938"/>
        </w:tabs>
        <w:rPr>
          <w:rFonts w:ascii="Times New Roman" w:hAnsi="Times New Roman"/>
          <w:b/>
        </w:rPr>
      </w:pPr>
      <w:r>
        <w:rPr>
          <w:rFonts w:ascii="Times New Roman" w:hAnsi="Times New Roman"/>
          <w:b/>
        </w:rPr>
        <w:t>==========================================================================</w:t>
      </w:r>
    </w:p>
    <w:sectPr w:rsidR="00E17360" w:rsidRPr="00E17360" w:rsidSect="008F7E7A">
      <w:footerReference w:type="default" r:id="rId12"/>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70" w:rsidRDefault="007B7870">
      <w:pPr>
        <w:spacing w:after="0" w:line="240" w:lineRule="auto"/>
      </w:pPr>
      <w:r>
        <w:separator/>
      </w:r>
    </w:p>
  </w:endnote>
  <w:endnote w:type="continuationSeparator" w:id="0">
    <w:p w:rsidR="007B7870" w:rsidRDefault="007B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Adlin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2E" w:rsidRDefault="00200F2E" w:rsidP="003C29B1">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fldChar w:fldCharType="begin"/>
    </w:r>
    <w:r>
      <w:instrText xml:space="preserve"> PAGE   \* MERGEFORMAT </w:instrText>
    </w:r>
    <w:r>
      <w:fldChar w:fldCharType="separate"/>
    </w:r>
    <w:r w:rsidR="00B82A61" w:rsidRPr="00B82A61">
      <w:rPr>
        <w:rFonts w:ascii="Cambria" w:hAnsi="Cambria"/>
        <w:noProof/>
      </w:rPr>
      <w:t>61</w:t>
    </w:r>
    <w:r>
      <w:fldChar w:fldCharType="end"/>
    </w:r>
  </w:p>
  <w:p w:rsidR="00200F2E" w:rsidRDefault="0020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70" w:rsidRDefault="007B7870">
      <w:pPr>
        <w:spacing w:after="0" w:line="240" w:lineRule="auto"/>
      </w:pPr>
      <w:r>
        <w:separator/>
      </w:r>
    </w:p>
  </w:footnote>
  <w:footnote w:type="continuationSeparator" w:id="0">
    <w:p w:rsidR="007B7870" w:rsidRDefault="007B7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01F"/>
    <w:multiLevelType w:val="hybridMultilevel"/>
    <w:tmpl w:val="662896FA"/>
    <w:lvl w:ilvl="0" w:tplc="1F847AB8">
      <w:start w:val="1"/>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C67BA2"/>
    <w:multiLevelType w:val="hybridMultilevel"/>
    <w:tmpl w:val="683C3BB0"/>
    <w:lvl w:ilvl="0" w:tplc="79205850">
      <w:start w:val="7"/>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6A7406"/>
    <w:multiLevelType w:val="hybridMultilevel"/>
    <w:tmpl w:val="DAE4F3A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w:hAnsi="Courier"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w:hAnsi="Courier"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w:hAnsi="Courier"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05C33062"/>
    <w:multiLevelType w:val="hybridMultilevel"/>
    <w:tmpl w:val="C5D056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836334"/>
    <w:multiLevelType w:val="hybridMultilevel"/>
    <w:tmpl w:val="D388C222"/>
    <w:lvl w:ilvl="0" w:tplc="E5407F2A">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FC0CC3"/>
    <w:multiLevelType w:val="hybridMultilevel"/>
    <w:tmpl w:val="8188D9AC"/>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93016D2"/>
    <w:multiLevelType w:val="hybridMultilevel"/>
    <w:tmpl w:val="6A40772E"/>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93972CE"/>
    <w:multiLevelType w:val="hybridMultilevel"/>
    <w:tmpl w:val="D1287072"/>
    <w:lvl w:ilvl="0" w:tplc="1D4C6504">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8">
    <w:nsid w:val="0B0E40C7"/>
    <w:multiLevelType w:val="hybridMultilevel"/>
    <w:tmpl w:val="8CDA21B2"/>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10">
    <w:nsid w:val="0D826A2E"/>
    <w:multiLevelType w:val="hybridMultilevel"/>
    <w:tmpl w:val="4DCE5B94"/>
    <w:lvl w:ilvl="0" w:tplc="40090005">
      <w:start w:val="1"/>
      <w:numFmt w:val="bullet"/>
      <w:lvlText w:val=""/>
      <w:lvlJc w:val="left"/>
      <w:pPr>
        <w:ind w:left="1584" w:hanging="360"/>
      </w:pPr>
      <w:rPr>
        <w:rFonts w:ascii="Wingdings" w:hAnsi="Wingdings"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1">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65356E"/>
    <w:multiLevelType w:val="hybridMultilevel"/>
    <w:tmpl w:val="F4B0B34E"/>
    <w:lvl w:ilvl="0" w:tplc="B46E7F6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8102D"/>
    <w:multiLevelType w:val="hybridMultilevel"/>
    <w:tmpl w:val="F456321E"/>
    <w:lvl w:ilvl="0" w:tplc="1E7E16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nsid w:val="11785C9F"/>
    <w:multiLevelType w:val="hybridMultilevel"/>
    <w:tmpl w:val="41BC1A5E"/>
    <w:lvl w:ilvl="0" w:tplc="4518FDC6">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3083AAD"/>
    <w:multiLevelType w:val="hybridMultilevel"/>
    <w:tmpl w:val="F7BA3596"/>
    <w:lvl w:ilvl="0" w:tplc="B36471B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13D45C01"/>
    <w:multiLevelType w:val="hybridMultilevel"/>
    <w:tmpl w:val="C618FF2A"/>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5DC526D"/>
    <w:multiLevelType w:val="hybridMultilevel"/>
    <w:tmpl w:val="C394AD5A"/>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7246D01"/>
    <w:multiLevelType w:val="hybridMultilevel"/>
    <w:tmpl w:val="277AD9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76251F5"/>
    <w:multiLevelType w:val="hybridMultilevel"/>
    <w:tmpl w:val="E3387D80"/>
    <w:lvl w:ilvl="0" w:tplc="B442B68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8D31E12"/>
    <w:multiLevelType w:val="hybridMultilevel"/>
    <w:tmpl w:val="83A6DCC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A7401A5"/>
    <w:multiLevelType w:val="hybridMultilevel"/>
    <w:tmpl w:val="AB72D6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B3E554C"/>
    <w:multiLevelType w:val="hybridMultilevel"/>
    <w:tmpl w:val="B1AC96B0"/>
    <w:lvl w:ilvl="0" w:tplc="1F660F70">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C3A09F8"/>
    <w:multiLevelType w:val="hybridMultilevel"/>
    <w:tmpl w:val="2A6A92B2"/>
    <w:lvl w:ilvl="0" w:tplc="516AE19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D0D4491"/>
    <w:multiLevelType w:val="hybridMultilevel"/>
    <w:tmpl w:val="6F28D19C"/>
    <w:lvl w:ilvl="0" w:tplc="164488A4">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DB72A82"/>
    <w:multiLevelType w:val="hybridMultilevel"/>
    <w:tmpl w:val="6332E2BA"/>
    <w:lvl w:ilvl="0" w:tplc="1EC619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F3E432E"/>
    <w:multiLevelType w:val="hybridMultilevel"/>
    <w:tmpl w:val="F10ACCE4"/>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21032943"/>
    <w:multiLevelType w:val="hybridMultilevel"/>
    <w:tmpl w:val="66DCA4DA"/>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1F435CC"/>
    <w:multiLevelType w:val="hybridMultilevel"/>
    <w:tmpl w:val="E7C4DAD2"/>
    <w:lvl w:ilvl="0" w:tplc="ADEA9134">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1FC7736"/>
    <w:multiLevelType w:val="hybridMultilevel"/>
    <w:tmpl w:val="4EB6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E55488"/>
    <w:multiLevelType w:val="hybridMultilevel"/>
    <w:tmpl w:val="46F0CE5E"/>
    <w:lvl w:ilvl="0" w:tplc="35B0F804">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37D2FE4"/>
    <w:multiLevelType w:val="hybridMultilevel"/>
    <w:tmpl w:val="EC4CDC24"/>
    <w:lvl w:ilvl="0" w:tplc="310AD542">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33">
    <w:nsid w:val="254D3723"/>
    <w:multiLevelType w:val="hybridMultilevel"/>
    <w:tmpl w:val="1C8C6FB8"/>
    <w:lvl w:ilvl="0" w:tplc="1DCED3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255D0EA5"/>
    <w:multiLevelType w:val="hybridMultilevel"/>
    <w:tmpl w:val="DD6E820C"/>
    <w:lvl w:ilvl="0" w:tplc="CAF25F5C">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35">
    <w:nsid w:val="2602604E"/>
    <w:multiLevelType w:val="hybridMultilevel"/>
    <w:tmpl w:val="5F8C01AC"/>
    <w:lvl w:ilvl="0" w:tplc="37341D1E">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62D3BB3"/>
    <w:multiLevelType w:val="hybridMultilevel"/>
    <w:tmpl w:val="FA8A278C"/>
    <w:lvl w:ilvl="0" w:tplc="981A8E92">
      <w:start w:val="3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7273612"/>
    <w:multiLevelType w:val="hybridMultilevel"/>
    <w:tmpl w:val="4AF4E374"/>
    <w:lvl w:ilvl="0" w:tplc="76C86D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283A763D"/>
    <w:multiLevelType w:val="hybridMultilevel"/>
    <w:tmpl w:val="C240964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nsid w:val="32B800ED"/>
    <w:multiLevelType w:val="hybridMultilevel"/>
    <w:tmpl w:val="84A4E592"/>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0">
    <w:nsid w:val="332C4C1C"/>
    <w:multiLevelType w:val="hybridMultilevel"/>
    <w:tmpl w:val="57F841C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3C1278C"/>
    <w:multiLevelType w:val="hybridMultilevel"/>
    <w:tmpl w:val="AC4A339C"/>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66B7450"/>
    <w:multiLevelType w:val="hybridMultilevel"/>
    <w:tmpl w:val="B15CBF90"/>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A336F32"/>
    <w:multiLevelType w:val="hybridMultilevel"/>
    <w:tmpl w:val="570E251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A6213A7"/>
    <w:multiLevelType w:val="hybridMultilevel"/>
    <w:tmpl w:val="E21015B2"/>
    <w:lvl w:ilvl="0" w:tplc="9C9481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E627798"/>
    <w:multiLevelType w:val="hybridMultilevel"/>
    <w:tmpl w:val="3B0E0B32"/>
    <w:lvl w:ilvl="0" w:tplc="D968E3F2">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1C13A98"/>
    <w:multiLevelType w:val="hybridMultilevel"/>
    <w:tmpl w:val="35F43DEC"/>
    <w:lvl w:ilvl="0" w:tplc="B46E7F6E">
      <w:start w:val="6"/>
      <w:numFmt w:val="bullet"/>
      <w:lvlText w:val="-"/>
      <w:lvlJc w:val="left"/>
      <w:pPr>
        <w:ind w:left="784" w:hanging="360"/>
      </w:pPr>
      <w:rPr>
        <w:rFonts w:ascii="Times New Roman" w:eastAsia="Times New Roman" w:hAnsi="Times New Roman" w:cs="Times New Roman"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47">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6D64D9D"/>
    <w:multiLevelType w:val="hybridMultilevel"/>
    <w:tmpl w:val="7F1AA6A0"/>
    <w:lvl w:ilvl="0" w:tplc="2BA6DEF2">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49">
    <w:nsid w:val="476E7D40"/>
    <w:multiLevelType w:val="hybridMultilevel"/>
    <w:tmpl w:val="E06AD48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7B53BCE"/>
    <w:multiLevelType w:val="hybridMultilevel"/>
    <w:tmpl w:val="771A9B02"/>
    <w:lvl w:ilvl="0" w:tplc="59F0A47A">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51">
    <w:nsid w:val="48522716"/>
    <w:multiLevelType w:val="hybridMultilevel"/>
    <w:tmpl w:val="4BCC534C"/>
    <w:lvl w:ilvl="0" w:tplc="39D88178">
      <w:start w:val="1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856452C"/>
    <w:multiLevelType w:val="hybridMultilevel"/>
    <w:tmpl w:val="940E5000"/>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3">
    <w:nsid w:val="49BB613D"/>
    <w:multiLevelType w:val="hybridMultilevel"/>
    <w:tmpl w:val="D30E69FA"/>
    <w:lvl w:ilvl="0" w:tplc="6D6C361A">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54">
    <w:nsid w:val="4A0262A5"/>
    <w:multiLevelType w:val="hybridMultilevel"/>
    <w:tmpl w:val="39D04D0A"/>
    <w:lvl w:ilvl="0" w:tplc="E07484A6">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4AEF7E2B"/>
    <w:multiLevelType w:val="hybridMultilevel"/>
    <w:tmpl w:val="3A78590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C4F413F"/>
    <w:multiLevelType w:val="hybridMultilevel"/>
    <w:tmpl w:val="AAE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29164D"/>
    <w:multiLevelType w:val="hybridMultilevel"/>
    <w:tmpl w:val="B1883084"/>
    <w:lvl w:ilvl="0" w:tplc="2898CD8A">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58">
    <w:nsid w:val="5187012C"/>
    <w:multiLevelType w:val="hybridMultilevel"/>
    <w:tmpl w:val="7E7E0F0C"/>
    <w:lvl w:ilvl="0" w:tplc="674E7156">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58B84F34"/>
    <w:multiLevelType w:val="hybridMultilevel"/>
    <w:tmpl w:val="F0F0C64C"/>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58C67ED5"/>
    <w:multiLevelType w:val="hybridMultilevel"/>
    <w:tmpl w:val="0378632C"/>
    <w:lvl w:ilvl="0" w:tplc="B90A3FA4">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5C9E682B"/>
    <w:multiLevelType w:val="hybridMultilevel"/>
    <w:tmpl w:val="703E651A"/>
    <w:lvl w:ilvl="0" w:tplc="2A624AF8">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5D415382"/>
    <w:multiLevelType w:val="hybridMultilevel"/>
    <w:tmpl w:val="E8E2AD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5EBB764A"/>
    <w:multiLevelType w:val="hybridMultilevel"/>
    <w:tmpl w:val="DBC0F3D2"/>
    <w:lvl w:ilvl="0" w:tplc="8E2250FA">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5FCD0510"/>
    <w:multiLevelType w:val="hybridMultilevel"/>
    <w:tmpl w:val="F342EC5A"/>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60683061"/>
    <w:multiLevelType w:val="hybridMultilevel"/>
    <w:tmpl w:val="56D00420"/>
    <w:lvl w:ilvl="0" w:tplc="C9CE9E56">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A5722E"/>
    <w:multiLevelType w:val="hybridMultilevel"/>
    <w:tmpl w:val="A1FCB250"/>
    <w:lvl w:ilvl="0" w:tplc="159C6608">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60B12E6B"/>
    <w:multiLevelType w:val="hybridMultilevel"/>
    <w:tmpl w:val="5A10A5E2"/>
    <w:lvl w:ilvl="0" w:tplc="9F7E4674">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1">
    <w:nsid w:val="614C6005"/>
    <w:multiLevelType w:val="hybridMultilevel"/>
    <w:tmpl w:val="A8C8AD22"/>
    <w:lvl w:ilvl="0" w:tplc="22BE1B90">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61A07439"/>
    <w:multiLevelType w:val="hybridMultilevel"/>
    <w:tmpl w:val="F6D0145A"/>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61B64ADC"/>
    <w:multiLevelType w:val="hybridMultilevel"/>
    <w:tmpl w:val="40AC66B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4">
    <w:nsid w:val="634B097A"/>
    <w:multiLevelType w:val="hybridMultilevel"/>
    <w:tmpl w:val="42D44688"/>
    <w:lvl w:ilvl="0" w:tplc="65BC7CE8">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66D41193"/>
    <w:multiLevelType w:val="hybridMultilevel"/>
    <w:tmpl w:val="D6620168"/>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678A77FD"/>
    <w:multiLevelType w:val="hybridMultilevel"/>
    <w:tmpl w:val="ECD8D3D0"/>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68B37BC7"/>
    <w:multiLevelType w:val="hybridMultilevel"/>
    <w:tmpl w:val="71265330"/>
    <w:lvl w:ilvl="0" w:tplc="4670C356">
      <w:start w:val="6"/>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98022CE"/>
    <w:multiLevelType w:val="hybridMultilevel"/>
    <w:tmpl w:val="F1B66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C932D1"/>
    <w:multiLevelType w:val="hybridMultilevel"/>
    <w:tmpl w:val="57B644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6D465FBF"/>
    <w:multiLevelType w:val="hybridMultilevel"/>
    <w:tmpl w:val="FE302D0C"/>
    <w:lvl w:ilvl="0" w:tplc="B90A3FA4">
      <w:start w:val="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71300D15"/>
    <w:multiLevelType w:val="hybridMultilevel"/>
    <w:tmpl w:val="A00A2AC4"/>
    <w:lvl w:ilvl="0" w:tplc="4AE6CD9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83">
    <w:nsid w:val="733C2817"/>
    <w:multiLevelType w:val="hybridMultilevel"/>
    <w:tmpl w:val="142AF2E2"/>
    <w:lvl w:ilvl="0" w:tplc="AEF0AB8E">
      <w:start w:val="6"/>
      <w:numFmt w:val="bullet"/>
      <w:lvlText w:val="-"/>
      <w:lvlJc w:val="left"/>
      <w:pPr>
        <w:ind w:left="465" w:hanging="360"/>
      </w:pPr>
      <w:rPr>
        <w:rFonts w:ascii="Calibri" w:eastAsia="Times New Roman" w:hAnsi="Calibri" w:cs="Calibri"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84">
    <w:nsid w:val="73A309E5"/>
    <w:multiLevelType w:val="hybridMultilevel"/>
    <w:tmpl w:val="3E8A9852"/>
    <w:lvl w:ilvl="0" w:tplc="289C2EF2">
      <w:start w:val="1"/>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74E011D9"/>
    <w:multiLevelType w:val="hybridMultilevel"/>
    <w:tmpl w:val="F956DBA4"/>
    <w:lvl w:ilvl="0" w:tplc="6644B114">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76014767"/>
    <w:multiLevelType w:val="hybridMultilevel"/>
    <w:tmpl w:val="E40E9192"/>
    <w:lvl w:ilvl="0" w:tplc="B46E7F6E">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7F0D64E0"/>
    <w:multiLevelType w:val="hybridMultilevel"/>
    <w:tmpl w:val="D02EFB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7"/>
  </w:num>
  <w:num w:numId="2">
    <w:abstractNumId w:val="70"/>
  </w:num>
  <w:num w:numId="3">
    <w:abstractNumId w:val="59"/>
  </w:num>
  <w:num w:numId="4">
    <w:abstractNumId w:val="14"/>
  </w:num>
  <w:num w:numId="5">
    <w:abstractNumId w:val="11"/>
  </w:num>
  <w:num w:numId="6">
    <w:abstractNumId w:val="75"/>
  </w:num>
  <w:num w:numId="7">
    <w:abstractNumId w:val="9"/>
  </w:num>
  <w:num w:numId="8">
    <w:abstractNumId w:val="62"/>
  </w:num>
  <w:num w:numId="9">
    <w:abstractNumId w:val="81"/>
  </w:num>
  <w:num w:numId="10">
    <w:abstractNumId w:val="4"/>
  </w:num>
  <w:num w:numId="11">
    <w:abstractNumId w:val="45"/>
  </w:num>
  <w:num w:numId="12">
    <w:abstractNumId w:val="0"/>
  </w:num>
  <w:num w:numId="13">
    <w:abstractNumId w:val="71"/>
  </w:num>
  <w:num w:numId="14">
    <w:abstractNumId w:val="37"/>
  </w:num>
  <w:num w:numId="15">
    <w:abstractNumId w:val="84"/>
  </w:num>
  <w:num w:numId="16">
    <w:abstractNumId w:val="26"/>
  </w:num>
  <w:num w:numId="17">
    <w:abstractNumId w:val="25"/>
  </w:num>
  <w:num w:numId="18">
    <w:abstractNumId w:val="31"/>
  </w:num>
  <w:num w:numId="19">
    <w:abstractNumId w:val="63"/>
  </w:num>
  <w:num w:numId="20">
    <w:abstractNumId w:val="15"/>
  </w:num>
  <w:num w:numId="21">
    <w:abstractNumId w:val="35"/>
  </w:num>
  <w:num w:numId="22">
    <w:abstractNumId w:val="51"/>
  </w:num>
  <w:num w:numId="23">
    <w:abstractNumId w:val="68"/>
  </w:num>
  <w:num w:numId="24">
    <w:abstractNumId w:val="85"/>
  </w:num>
  <w:num w:numId="25">
    <w:abstractNumId w:val="69"/>
  </w:num>
  <w:num w:numId="26">
    <w:abstractNumId w:val="58"/>
  </w:num>
  <w:num w:numId="27">
    <w:abstractNumId w:val="29"/>
  </w:num>
  <w:num w:numId="28">
    <w:abstractNumId w:val="23"/>
  </w:num>
  <w:num w:numId="29">
    <w:abstractNumId w:val="78"/>
  </w:num>
  <w:num w:numId="30">
    <w:abstractNumId w:val="74"/>
  </w:num>
  <w:num w:numId="31">
    <w:abstractNumId w:val="65"/>
  </w:num>
  <w:num w:numId="32">
    <w:abstractNumId w:val="54"/>
  </w:num>
  <w:num w:numId="33">
    <w:abstractNumId w:val="50"/>
  </w:num>
  <w:num w:numId="34">
    <w:abstractNumId w:val="57"/>
  </w:num>
  <w:num w:numId="35">
    <w:abstractNumId w:val="7"/>
  </w:num>
  <w:num w:numId="36">
    <w:abstractNumId w:val="32"/>
  </w:num>
  <w:num w:numId="37">
    <w:abstractNumId w:val="83"/>
  </w:num>
  <w:num w:numId="38">
    <w:abstractNumId w:val="53"/>
  </w:num>
  <w:num w:numId="39">
    <w:abstractNumId w:val="48"/>
  </w:num>
  <w:num w:numId="40">
    <w:abstractNumId w:val="24"/>
  </w:num>
  <w:num w:numId="41">
    <w:abstractNumId w:val="82"/>
  </w:num>
  <w:num w:numId="42">
    <w:abstractNumId w:val="34"/>
  </w:num>
  <w:num w:numId="43">
    <w:abstractNumId w:val="36"/>
  </w:num>
  <w:num w:numId="44">
    <w:abstractNumId w:val="13"/>
  </w:num>
  <w:num w:numId="45">
    <w:abstractNumId w:val="30"/>
  </w:num>
  <w:num w:numId="46">
    <w:abstractNumId w:val="67"/>
  </w:num>
  <w:num w:numId="47">
    <w:abstractNumId w:val="2"/>
  </w:num>
  <w:num w:numId="48">
    <w:abstractNumId w:val="44"/>
  </w:num>
  <w:num w:numId="49">
    <w:abstractNumId w:val="73"/>
  </w:num>
  <w:num w:numId="50">
    <w:abstractNumId w:val="39"/>
  </w:num>
  <w:num w:numId="51">
    <w:abstractNumId w:val="52"/>
  </w:num>
  <w:num w:numId="52">
    <w:abstractNumId w:val="27"/>
  </w:num>
  <w:num w:numId="53">
    <w:abstractNumId w:val="16"/>
  </w:num>
  <w:num w:numId="54">
    <w:abstractNumId w:val="38"/>
  </w:num>
  <w:num w:numId="55">
    <w:abstractNumId w:val="56"/>
  </w:num>
  <w:num w:numId="56">
    <w:abstractNumId w:val="79"/>
  </w:num>
  <w:num w:numId="57">
    <w:abstractNumId w:val="19"/>
  </w:num>
  <w:num w:numId="58">
    <w:abstractNumId w:val="33"/>
  </w:num>
  <w:num w:numId="59">
    <w:abstractNumId w:val="22"/>
  </w:num>
  <w:num w:numId="60">
    <w:abstractNumId w:val="87"/>
  </w:num>
  <w:num w:numId="61">
    <w:abstractNumId w:val="80"/>
  </w:num>
  <w:num w:numId="62">
    <w:abstractNumId w:val="3"/>
  </w:num>
  <w:num w:numId="63">
    <w:abstractNumId w:val="64"/>
  </w:num>
  <w:num w:numId="64">
    <w:abstractNumId w:val="1"/>
  </w:num>
  <w:num w:numId="65">
    <w:abstractNumId w:val="10"/>
  </w:num>
  <w:num w:numId="66">
    <w:abstractNumId w:val="20"/>
  </w:num>
  <w:num w:numId="67">
    <w:abstractNumId w:val="40"/>
  </w:num>
  <w:num w:numId="68">
    <w:abstractNumId w:val="76"/>
  </w:num>
  <w:num w:numId="69">
    <w:abstractNumId w:val="12"/>
  </w:num>
  <w:num w:numId="70">
    <w:abstractNumId w:val="66"/>
  </w:num>
  <w:num w:numId="71">
    <w:abstractNumId w:val="17"/>
  </w:num>
  <w:num w:numId="72">
    <w:abstractNumId w:val="5"/>
  </w:num>
  <w:num w:numId="73">
    <w:abstractNumId w:val="18"/>
  </w:num>
  <w:num w:numId="74">
    <w:abstractNumId w:val="86"/>
  </w:num>
  <w:num w:numId="75">
    <w:abstractNumId w:val="8"/>
  </w:num>
  <w:num w:numId="76">
    <w:abstractNumId w:val="60"/>
  </w:num>
  <w:num w:numId="77">
    <w:abstractNumId w:val="49"/>
  </w:num>
  <w:num w:numId="78">
    <w:abstractNumId w:val="72"/>
  </w:num>
  <w:num w:numId="79">
    <w:abstractNumId w:val="43"/>
  </w:num>
  <w:num w:numId="80">
    <w:abstractNumId w:val="42"/>
  </w:num>
  <w:num w:numId="81">
    <w:abstractNumId w:val="77"/>
  </w:num>
  <w:num w:numId="82">
    <w:abstractNumId w:val="28"/>
  </w:num>
  <w:num w:numId="83">
    <w:abstractNumId w:val="6"/>
  </w:num>
  <w:num w:numId="84">
    <w:abstractNumId w:val="41"/>
  </w:num>
  <w:num w:numId="85">
    <w:abstractNumId w:val="21"/>
  </w:num>
  <w:num w:numId="86">
    <w:abstractNumId w:val="55"/>
  </w:num>
  <w:num w:numId="87">
    <w:abstractNumId w:val="46"/>
  </w:num>
  <w:num w:numId="88">
    <w:abstractNumId w:val="6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82"/>
    <w:rsid w:val="00004A8A"/>
    <w:rsid w:val="00005A49"/>
    <w:rsid w:val="00007229"/>
    <w:rsid w:val="00010255"/>
    <w:rsid w:val="00012065"/>
    <w:rsid w:val="00016D9A"/>
    <w:rsid w:val="000227B4"/>
    <w:rsid w:val="0002386D"/>
    <w:rsid w:val="00044BE4"/>
    <w:rsid w:val="0004525A"/>
    <w:rsid w:val="00052D00"/>
    <w:rsid w:val="00062943"/>
    <w:rsid w:val="00080359"/>
    <w:rsid w:val="00081ACD"/>
    <w:rsid w:val="000A091C"/>
    <w:rsid w:val="000A217A"/>
    <w:rsid w:val="000A407C"/>
    <w:rsid w:val="000A7F46"/>
    <w:rsid w:val="000B025A"/>
    <w:rsid w:val="000B6AC9"/>
    <w:rsid w:val="000C0602"/>
    <w:rsid w:val="000C5779"/>
    <w:rsid w:val="000C5E4B"/>
    <w:rsid w:val="000D04D3"/>
    <w:rsid w:val="000D23C5"/>
    <w:rsid w:val="000E2D28"/>
    <w:rsid w:val="000E693A"/>
    <w:rsid w:val="000F3D1B"/>
    <w:rsid w:val="001012B0"/>
    <w:rsid w:val="001106D8"/>
    <w:rsid w:val="00124079"/>
    <w:rsid w:val="00147D8F"/>
    <w:rsid w:val="0015376A"/>
    <w:rsid w:val="001550C4"/>
    <w:rsid w:val="001568A0"/>
    <w:rsid w:val="00156FFB"/>
    <w:rsid w:val="00162D92"/>
    <w:rsid w:val="001642FB"/>
    <w:rsid w:val="00167AEC"/>
    <w:rsid w:val="00174074"/>
    <w:rsid w:val="001745FB"/>
    <w:rsid w:val="00190E7F"/>
    <w:rsid w:val="001A0864"/>
    <w:rsid w:val="001A088B"/>
    <w:rsid w:val="001A7F98"/>
    <w:rsid w:val="001B1537"/>
    <w:rsid w:val="001B1949"/>
    <w:rsid w:val="001B25B0"/>
    <w:rsid w:val="001B613D"/>
    <w:rsid w:val="001D122D"/>
    <w:rsid w:val="001D7C02"/>
    <w:rsid w:val="001E52A4"/>
    <w:rsid w:val="001F20BE"/>
    <w:rsid w:val="001F3945"/>
    <w:rsid w:val="001F3E9E"/>
    <w:rsid w:val="001F5263"/>
    <w:rsid w:val="00200F2E"/>
    <w:rsid w:val="00205864"/>
    <w:rsid w:val="00205BBD"/>
    <w:rsid w:val="00205D74"/>
    <w:rsid w:val="0021320C"/>
    <w:rsid w:val="00220168"/>
    <w:rsid w:val="00220687"/>
    <w:rsid w:val="00224060"/>
    <w:rsid w:val="00224BB8"/>
    <w:rsid w:val="00241AB7"/>
    <w:rsid w:val="00254817"/>
    <w:rsid w:val="00256262"/>
    <w:rsid w:val="00264FB5"/>
    <w:rsid w:val="00282FC1"/>
    <w:rsid w:val="00283C32"/>
    <w:rsid w:val="00292858"/>
    <w:rsid w:val="00294273"/>
    <w:rsid w:val="002948F2"/>
    <w:rsid w:val="002965D5"/>
    <w:rsid w:val="002A3F90"/>
    <w:rsid w:val="002B293E"/>
    <w:rsid w:val="002B3EEA"/>
    <w:rsid w:val="002B6E62"/>
    <w:rsid w:val="002C0CA4"/>
    <w:rsid w:val="002C21F7"/>
    <w:rsid w:val="002C7500"/>
    <w:rsid w:val="002D6AFC"/>
    <w:rsid w:val="002D6D89"/>
    <w:rsid w:val="002E2E06"/>
    <w:rsid w:val="002E3722"/>
    <w:rsid w:val="002E52C9"/>
    <w:rsid w:val="002F72CA"/>
    <w:rsid w:val="00305AAD"/>
    <w:rsid w:val="003122A1"/>
    <w:rsid w:val="0032590B"/>
    <w:rsid w:val="00334BBB"/>
    <w:rsid w:val="003370B3"/>
    <w:rsid w:val="003401E1"/>
    <w:rsid w:val="003406CE"/>
    <w:rsid w:val="00342BD9"/>
    <w:rsid w:val="00342CEE"/>
    <w:rsid w:val="0034687B"/>
    <w:rsid w:val="003530F2"/>
    <w:rsid w:val="0035491E"/>
    <w:rsid w:val="0036546C"/>
    <w:rsid w:val="00370774"/>
    <w:rsid w:val="00371360"/>
    <w:rsid w:val="003770DB"/>
    <w:rsid w:val="003816F6"/>
    <w:rsid w:val="0039509F"/>
    <w:rsid w:val="00395716"/>
    <w:rsid w:val="003A333A"/>
    <w:rsid w:val="003B1D13"/>
    <w:rsid w:val="003B3DFE"/>
    <w:rsid w:val="003C29B1"/>
    <w:rsid w:val="003C57A5"/>
    <w:rsid w:val="003E1003"/>
    <w:rsid w:val="003E20F4"/>
    <w:rsid w:val="003E51DE"/>
    <w:rsid w:val="003F3B76"/>
    <w:rsid w:val="004061E8"/>
    <w:rsid w:val="00415093"/>
    <w:rsid w:val="00424DF8"/>
    <w:rsid w:val="00430D18"/>
    <w:rsid w:val="00432171"/>
    <w:rsid w:val="00436BD6"/>
    <w:rsid w:val="004555B1"/>
    <w:rsid w:val="00455B4D"/>
    <w:rsid w:val="00460C1D"/>
    <w:rsid w:val="00461B1C"/>
    <w:rsid w:val="00466305"/>
    <w:rsid w:val="004831A5"/>
    <w:rsid w:val="00483218"/>
    <w:rsid w:val="004875AE"/>
    <w:rsid w:val="004971E4"/>
    <w:rsid w:val="004A0413"/>
    <w:rsid w:val="004B3020"/>
    <w:rsid w:val="004B44D6"/>
    <w:rsid w:val="004B614A"/>
    <w:rsid w:val="004D4220"/>
    <w:rsid w:val="004E78D3"/>
    <w:rsid w:val="004F22CF"/>
    <w:rsid w:val="004F6A6E"/>
    <w:rsid w:val="004F6EDC"/>
    <w:rsid w:val="00503752"/>
    <w:rsid w:val="00505602"/>
    <w:rsid w:val="005061E8"/>
    <w:rsid w:val="00507CF6"/>
    <w:rsid w:val="005234B6"/>
    <w:rsid w:val="00530C85"/>
    <w:rsid w:val="00532E06"/>
    <w:rsid w:val="00542BCC"/>
    <w:rsid w:val="00547D07"/>
    <w:rsid w:val="00551752"/>
    <w:rsid w:val="00565082"/>
    <w:rsid w:val="00573E9C"/>
    <w:rsid w:val="00574B7D"/>
    <w:rsid w:val="00583FDA"/>
    <w:rsid w:val="00595344"/>
    <w:rsid w:val="005A2E91"/>
    <w:rsid w:val="005A46CF"/>
    <w:rsid w:val="005B5C59"/>
    <w:rsid w:val="005C0532"/>
    <w:rsid w:val="005C55E4"/>
    <w:rsid w:val="005F7622"/>
    <w:rsid w:val="00610CE9"/>
    <w:rsid w:val="00622813"/>
    <w:rsid w:val="006257FE"/>
    <w:rsid w:val="00632F2B"/>
    <w:rsid w:val="00633F51"/>
    <w:rsid w:val="00643F90"/>
    <w:rsid w:val="00650ED8"/>
    <w:rsid w:val="00652977"/>
    <w:rsid w:val="00653F21"/>
    <w:rsid w:val="00655FD4"/>
    <w:rsid w:val="0065723C"/>
    <w:rsid w:val="0066065C"/>
    <w:rsid w:val="0066075E"/>
    <w:rsid w:val="00661CD9"/>
    <w:rsid w:val="00665042"/>
    <w:rsid w:val="006749F5"/>
    <w:rsid w:val="00680410"/>
    <w:rsid w:val="00681742"/>
    <w:rsid w:val="006934AA"/>
    <w:rsid w:val="006B0106"/>
    <w:rsid w:val="006E255E"/>
    <w:rsid w:val="006E596E"/>
    <w:rsid w:val="00706CF0"/>
    <w:rsid w:val="007159CE"/>
    <w:rsid w:val="00721407"/>
    <w:rsid w:val="00725AAC"/>
    <w:rsid w:val="00732846"/>
    <w:rsid w:val="007542A9"/>
    <w:rsid w:val="00755FA1"/>
    <w:rsid w:val="00766619"/>
    <w:rsid w:val="00770723"/>
    <w:rsid w:val="0077400B"/>
    <w:rsid w:val="00784B32"/>
    <w:rsid w:val="0079386A"/>
    <w:rsid w:val="007945C1"/>
    <w:rsid w:val="007B385F"/>
    <w:rsid w:val="007B7870"/>
    <w:rsid w:val="007D2A80"/>
    <w:rsid w:val="007E73AA"/>
    <w:rsid w:val="007F00D6"/>
    <w:rsid w:val="007F00E5"/>
    <w:rsid w:val="00806933"/>
    <w:rsid w:val="0083105D"/>
    <w:rsid w:val="00832610"/>
    <w:rsid w:val="00856554"/>
    <w:rsid w:val="00863C75"/>
    <w:rsid w:val="00865C7A"/>
    <w:rsid w:val="00893F14"/>
    <w:rsid w:val="00896EC6"/>
    <w:rsid w:val="008A40D3"/>
    <w:rsid w:val="008A4A01"/>
    <w:rsid w:val="008C631F"/>
    <w:rsid w:val="008D1250"/>
    <w:rsid w:val="008E23DD"/>
    <w:rsid w:val="008E5678"/>
    <w:rsid w:val="008F4BEA"/>
    <w:rsid w:val="008F7E7A"/>
    <w:rsid w:val="009038C8"/>
    <w:rsid w:val="009047F5"/>
    <w:rsid w:val="00906256"/>
    <w:rsid w:val="00907E34"/>
    <w:rsid w:val="00911AD7"/>
    <w:rsid w:val="00915EC1"/>
    <w:rsid w:val="00931908"/>
    <w:rsid w:val="00931EBF"/>
    <w:rsid w:val="009345D7"/>
    <w:rsid w:val="00937B9C"/>
    <w:rsid w:val="00950924"/>
    <w:rsid w:val="00950FE9"/>
    <w:rsid w:val="00962632"/>
    <w:rsid w:val="009869C3"/>
    <w:rsid w:val="00987603"/>
    <w:rsid w:val="00991C51"/>
    <w:rsid w:val="0099401B"/>
    <w:rsid w:val="009A52C1"/>
    <w:rsid w:val="009D259C"/>
    <w:rsid w:val="009F0274"/>
    <w:rsid w:val="009F468A"/>
    <w:rsid w:val="00A00C2F"/>
    <w:rsid w:val="00A0156B"/>
    <w:rsid w:val="00A02944"/>
    <w:rsid w:val="00A2142F"/>
    <w:rsid w:val="00A24761"/>
    <w:rsid w:val="00A249ED"/>
    <w:rsid w:val="00A25859"/>
    <w:rsid w:val="00A43DF2"/>
    <w:rsid w:val="00A46956"/>
    <w:rsid w:val="00A666C7"/>
    <w:rsid w:val="00A75CE7"/>
    <w:rsid w:val="00A9231F"/>
    <w:rsid w:val="00A9256D"/>
    <w:rsid w:val="00AB7E1C"/>
    <w:rsid w:val="00AC4766"/>
    <w:rsid w:val="00AC78F2"/>
    <w:rsid w:val="00AD1388"/>
    <w:rsid w:val="00AD2A3A"/>
    <w:rsid w:val="00AD4D6D"/>
    <w:rsid w:val="00AE0823"/>
    <w:rsid w:val="00AE49FD"/>
    <w:rsid w:val="00AF34E8"/>
    <w:rsid w:val="00AF79FC"/>
    <w:rsid w:val="00B10C4F"/>
    <w:rsid w:val="00B14A7F"/>
    <w:rsid w:val="00B24FAB"/>
    <w:rsid w:val="00B26888"/>
    <w:rsid w:val="00B34DA7"/>
    <w:rsid w:val="00B35C2B"/>
    <w:rsid w:val="00B36F66"/>
    <w:rsid w:val="00B37127"/>
    <w:rsid w:val="00B44833"/>
    <w:rsid w:val="00B4692C"/>
    <w:rsid w:val="00B579BD"/>
    <w:rsid w:val="00B63A81"/>
    <w:rsid w:val="00B82A61"/>
    <w:rsid w:val="00B84AA9"/>
    <w:rsid w:val="00BA1649"/>
    <w:rsid w:val="00BA7C4A"/>
    <w:rsid w:val="00BB0A49"/>
    <w:rsid w:val="00BC5994"/>
    <w:rsid w:val="00BD1037"/>
    <w:rsid w:val="00BD14E0"/>
    <w:rsid w:val="00BD2186"/>
    <w:rsid w:val="00BD4BAE"/>
    <w:rsid w:val="00BE40CE"/>
    <w:rsid w:val="00BE745F"/>
    <w:rsid w:val="00C02C9E"/>
    <w:rsid w:val="00C14EE9"/>
    <w:rsid w:val="00C16988"/>
    <w:rsid w:val="00C2534A"/>
    <w:rsid w:val="00C35150"/>
    <w:rsid w:val="00C64306"/>
    <w:rsid w:val="00C75B29"/>
    <w:rsid w:val="00C8252C"/>
    <w:rsid w:val="00C82865"/>
    <w:rsid w:val="00C83877"/>
    <w:rsid w:val="00C8644C"/>
    <w:rsid w:val="00C86F1A"/>
    <w:rsid w:val="00C9580F"/>
    <w:rsid w:val="00CB47EB"/>
    <w:rsid w:val="00CD3C66"/>
    <w:rsid w:val="00CE2C7C"/>
    <w:rsid w:val="00D074D7"/>
    <w:rsid w:val="00D17EA0"/>
    <w:rsid w:val="00D23C32"/>
    <w:rsid w:val="00D35AC7"/>
    <w:rsid w:val="00D45E7F"/>
    <w:rsid w:val="00D846A3"/>
    <w:rsid w:val="00D84B0F"/>
    <w:rsid w:val="00D85951"/>
    <w:rsid w:val="00DA24D3"/>
    <w:rsid w:val="00DA28B1"/>
    <w:rsid w:val="00DA3537"/>
    <w:rsid w:val="00DB2AAC"/>
    <w:rsid w:val="00DC4876"/>
    <w:rsid w:val="00DE14D2"/>
    <w:rsid w:val="00DE27BE"/>
    <w:rsid w:val="00DF34B1"/>
    <w:rsid w:val="00E07BA5"/>
    <w:rsid w:val="00E17360"/>
    <w:rsid w:val="00E23DAE"/>
    <w:rsid w:val="00E53E9C"/>
    <w:rsid w:val="00E54AFD"/>
    <w:rsid w:val="00E613E9"/>
    <w:rsid w:val="00E82D55"/>
    <w:rsid w:val="00E867E8"/>
    <w:rsid w:val="00E87C81"/>
    <w:rsid w:val="00E95D2A"/>
    <w:rsid w:val="00E95DC6"/>
    <w:rsid w:val="00EA67C7"/>
    <w:rsid w:val="00EF1CA8"/>
    <w:rsid w:val="00EF1ECC"/>
    <w:rsid w:val="00EF1F9F"/>
    <w:rsid w:val="00EF2518"/>
    <w:rsid w:val="00F00207"/>
    <w:rsid w:val="00F01755"/>
    <w:rsid w:val="00F039E7"/>
    <w:rsid w:val="00F05F76"/>
    <w:rsid w:val="00F14757"/>
    <w:rsid w:val="00F24D1E"/>
    <w:rsid w:val="00F27479"/>
    <w:rsid w:val="00F4253D"/>
    <w:rsid w:val="00F44BF5"/>
    <w:rsid w:val="00F54599"/>
    <w:rsid w:val="00F56AA7"/>
    <w:rsid w:val="00F60A7C"/>
    <w:rsid w:val="00F64B74"/>
    <w:rsid w:val="00F65E26"/>
    <w:rsid w:val="00F72A36"/>
    <w:rsid w:val="00F87DF5"/>
    <w:rsid w:val="00FA158C"/>
    <w:rsid w:val="00FA7ACE"/>
    <w:rsid w:val="00FB2301"/>
    <w:rsid w:val="00FC485D"/>
    <w:rsid w:val="00FD49C5"/>
    <w:rsid w:val="00FD687C"/>
    <w:rsid w:val="00FE533D"/>
    <w:rsid w:val="00FE64A4"/>
    <w:rsid w:val="00FE7789"/>
    <w:rsid w:val="00FF53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82"/>
    <w:rPr>
      <w:rFonts w:ascii="Calibri" w:eastAsia="Times New Roman" w:hAnsi="Calibri" w:cs="Times New Roman"/>
      <w:lang w:eastAsia="en-IN"/>
    </w:rPr>
  </w:style>
  <w:style w:type="paragraph" w:styleId="Heading1">
    <w:name w:val="heading 1"/>
    <w:basedOn w:val="Normal"/>
    <w:next w:val="Normal"/>
    <w:link w:val="Heading1Char"/>
    <w:uiPriority w:val="9"/>
    <w:qFormat/>
    <w:rsid w:val="0056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65082"/>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56508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56508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65082"/>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565082"/>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565082"/>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565082"/>
    <w:rPr>
      <w:rFonts w:ascii="Calibri" w:eastAsia="Times New Roman" w:hAnsi="Calibri" w:cs="Times New Roman"/>
      <w:b/>
      <w:bCs/>
      <w:lang w:eastAsia="en-IN"/>
    </w:rPr>
  </w:style>
  <w:style w:type="paragraph" w:styleId="BalloonText">
    <w:name w:val="Balloon Text"/>
    <w:basedOn w:val="Normal"/>
    <w:link w:val="BalloonTextChar"/>
    <w:unhideWhenUsed/>
    <w:rsid w:val="0056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5082"/>
    <w:rPr>
      <w:rFonts w:ascii="Tahoma" w:eastAsia="Times New Roman" w:hAnsi="Tahoma" w:cs="Tahoma"/>
      <w:sz w:val="16"/>
      <w:szCs w:val="16"/>
      <w:lang w:eastAsia="en-IN"/>
    </w:rPr>
  </w:style>
  <w:style w:type="table" w:styleId="TableGrid">
    <w:name w:val="Table Grid"/>
    <w:basedOn w:val="TableNormal"/>
    <w:rsid w:val="00565082"/>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082"/>
    <w:pPr>
      <w:ind w:left="720"/>
      <w:contextualSpacing/>
    </w:pPr>
  </w:style>
  <w:style w:type="character" w:styleId="PlaceholderText">
    <w:name w:val="Placeholder Text"/>
    <w:basedOn w:val="DefaultParagraphFont"/>
    <w:uiPriority w:val="99"/>
    <w:semiHidden/>
    <w:rsid w:val="00565082"/>
    <w:rPr>
      <w:color w:val="808080"/>
    </w:rPr>
  </w:style>
  <w:style w:type="paragraph" w:styleId="Header">
    <w:name w:val="header"/>
    <w:basedOn w:val="Normal"/>
    <w:link w:val="HeaderChar"/>
    <w:unhideWhenUsed/>
    <w:rsid w:val="00565082"/>
    <w:pPr>
      <w:tabs>
        <w:tab w:val="center" w:pos="4513"/>
        <w:tab w:val="right" w:pos="9026"/>
      </w:tabs>
      <w:spacing w:after="0" w:line="240" w:lineRule="auto"/>
    </w:pPr>
  </w:style>
  <w:style w:type="character" w:customStyle="1" w:styleId="HeaderChar">
    <w:name w:val="Header Char"/>
    <w:basedOn w:val="DefaultParagraphFont"/>
    <w:link w:val="Header"/>
    <w:rsid w:val="00565082"/>
    <w:rPr>
      <w:rFonts w:ascii="Calibri" w:eastAsia="Times New Roman" w:hAnsi="Calibri" w:cs="Times New Roman"/>
      <w:lang w:eastAsia="en-IN"/>
    </w:rPr>
  </w:style>
  <w:style w:type="paragraph" w:styleId="Footer">
    <w:name w:val="footer"/>
    <w:basedOn w:val="Normal"/>
    <w:link w:val="FooterChar"/>
    <w:unhideWhenUsed/>
    <w:rsid w:val="00565082"/>
    <w:pPr>
      <w:tabs>
        <w:tab w:val="center" w:pos="4513"/>
        <w:tab w:val="right" w:pos="9026"/>
      </w:tabs>
      <w:spacing w:after="0" w:line="240" w:lineRule="auto"/>
    </w:pPr>
  </w:style>
  <w:style w:type="character" w:customStyle="1" w:styleId="FooterChar">
    <w:name w:val="Footer Char"/>
    <w:basedOn w:val="DefaultParagraphFont"/>
    <w:link w:val="Footer"/>
    <w:rsid w:val="00565082"/>
    <w:rPr>
      <w:rFonts w:ascii="Calibri" w:eastAsia="Times New Roman" w:hAnsi="Calibri" w:cs="Times New Roman"/>
      <w:lang w:eastAsia="en-IN"/>
    </w:rPr>
  </w:style>
  <w:style w:type="paragraph" w:styleId="BodyText">
    <w:name w:val="Body Text"/>
    <w:basedOn w:val="Normal"/>
    <w:link w:val="BodyTextChar"/>
    <w:rsid w:val="00565082"/>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565082"/>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56508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65082"/>
    <w:rPr>
      <w:color w:val="0000FF"/>
      <w:u w:val="single"/>
    </w:rPr>
  </w:style>
  <w:style w:type="paragraph" w:styleId="NoSpacing">
    <w:name w:val="No Spacing"/>
    <w:qFormat/>
    <w:rsid w:val="00565082"/>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565082"/>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565082"/>
    <w:pPr>
      <w:spacing w:after="120" w:line="480" w:lineRule="auto"/>
      <w:ind w:left="283"/>
    </w:pPr>
  </w:style>
  <w:style w:type="character" w:customStyle="1" w:styleId="BodyTextIndent2Char">
    <w:name w:val="Body Text Indent 2 Char"/>
    <w:basedOn w:val="DefaultParagraphFont"/>
    <w:link w:val="BodyTextIndent2"/>
    <w:uiPriority w:val="99"/>
    <w:rsid w:val="00565082"/>
    <w:rPr>
      <w:rFonts w:ascii="Calibri" w:eastAsia="Times New Roman" w:hAnsi="Calibri" w:cs="Times New Roman"/>
      <w:lang w:eastAsia="en-IN"/>
    </w:rPr>
  </w:style>
  <w:style w:type="paragraph" w:styleId="Title">
    <w:name w:val="Title"/>
    <w:basedOn w:val="Normal"/>
    <w:link w:val="TitleChar"/>
    <w:qFormat/>
    <w:rsid w:val="00565082"/>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65082"/>
    <w:rPr>
      <w:rFonts w:ascii="Times New Roman" w:eastAsia="Times New Roman" w:hAnsi="Times New Roman" w:cs="Times New Roman"/>
      <w:b/>
      <w:bCs/>
      <w:sz w:val="28"/>
      <w:szCs w:val="24"/>
      <w:lang w:val="en-US"/>
    </w:rPr>
  </w:style>
  <w:style w:type="paragraph" w:customStyle="1" w:styleId="p16">
    <w:name w:val="p16"/>
    <w:basedOn w:val="Normal"/>
    <w:rsid w:val="00565082"/>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5650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508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650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5082"/>
    <w:rPr>
      <w:rFonts w:ascii="Arial" w:eastAsia="Times New Roman" w:hAnsi="Arial" w:cs="Arial"/>
      <w:vanish/>
      <w:sz w:val="16"/>
      <w:szCs w:val="16"/>
      <w:lang w:eastAsia="en-IN"/>
    </w:rPr>
  </w:style>
  <w:style w:type="character" w:styleId="Strong">
    <w:name w:val="Strong"/>
    <w:basedOn w:val="DefaultParagraphFont"/>
    <w:uiPriority w:val="22"/>
    <w:qFormat/>
    <w:rsid w:val="00565082"/>
    <w:rPr>
      <w:b/>
      <w:bCs/>
    </w:rPr>
  </w:style>
  <w:style w:type="paragraph" w:customStyle="1" w:styleId="paralist">
    <w:name w:val="paralist"/>
    <w:basedOn w:val="Normal"/>
    <w:rsid w:val="0056508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82"/>
    <w:rPr>
      <w:rFonts w:ascii="Calibri" w:eastAsia="Times New Roman" w:hAnsi="Calibri" w:cs="Times New Roman"/>
      <w:lang w:eastAsia="en-IN"/>
    </w:rPr>
  </w:style>
  <w:style w:type="paragraph" w:styleId="Heading1">
    <w:name w:val="heading 1"/>
    <w:basedOn w:val="Normal"/>
    <w:next w:val="Normal"/>
    <w:link w:val="Heading1Char"/>
    <w:uiPriority w:val="9"/>
    <w:qFormat/>
    <w:rsid w:val="0056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65082"/>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56508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56508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65082"/>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565082"/>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565082"/>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565082"/>
    <w:rPr>
      <w:rFonts w:ascii="Calibri" w:eastAsia="Times New Roman" w:hAnsi="Calibri" w:cs="Times New Roman"/>
      <w:b/>
      <w:bCs/>
      <w:lang w:eastAsia="en-IN"/>
    </w:rPr>
  </w:style>
  <w:style w:type="paragraph" w:styleId="BalloonText">
    <w:name w:val="Balloon Text"/>
    <w:basedOn w:val="Normal"/>
    <w:link w:val="BalloonTextChar"/>
    <w:unhideWhenUsed/>
    <w:rsid w:val="0056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5082"/>
    <w:rPr>
      <w:rFonts w:ascii="Tahoma" w:eastAsia="Times New Roman" w:hAnsi="Tahoma" w:cs="Tahoma"/>
      <w:sz w:val="16"/>
      <w:szCs w:val="16"/>
      <w:lang w:eastAsia="en-IN"/>
    </w:rPr>
  </w:style>
  <w:style w:type="table" w:styleId="TableGrid">
    <w:name w:val="Table Grid"/>
    <w:basedOn w:val="TableNormal"/>
    <w:rsid w:val="00565082"/>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082"/>
    <w:pPr>
      <w:ind w:left="720"/>
      <w:contextualSpacing/>
    </w:pPr>
  </w:style>
  <w:style w:type="character" w:styleId="PlaceholderText">
    <w:name w:val="Placeholder Text"/>
    <w:basedOn w:val="DefaultParagraphFont"/>
    <w:uiPriority w:val="99"/>
    <w:semiHidden/>
    <w:rsid w:val="00565082"/>
    <w:rPr>
      <w:color w:val="808080"/>
    </w:rPr>
  </w:style>
  <w:style w:type="paragraph" w:styleId="Header">
    <w:name w:val="header"/>
    <w:basedOn w:val="Normal"/>
    <w:link w:val="HeaderChar"/>
    <w:unhideWhenUsed/>
    <w:rsid w:val="00565082"/>
    <w:pPr>
      <w:tabs>
        <w:tab w:val="center" w:pos="4513"/>
        <w:tab w:val="right" w:pos="9026"/>
      </w:tabs>
      <w:spacing w:after="0" w:line="240" w:lineRule="auto"/>
    </w:pPr>
  </w:style>
  <w:style w:type="character" w:customStyle="1" w:styleId="HeaderChar">
    <w:name w:val="Header Char"/>
    <w:basedOn w:val="DefaultParagraphFont"/>
    <w:link w:val="Header"/>
    <w:rsid w:val="00565082"/>
    <w:rPr>
      <w:rFonts w:ascii="Calibri" w:eastAsia="Times New Roman" w:hAnsi="Calibri" w:cs="Times New Roman"/>
      <w:lang w:eastAsia="en-IN"/>
    </w:rPr>
  </w:style>
  <w:style w:type="paragraph" w:styleId="Footer">
    <w:name w:val="footer"/>
    <w:basedOn w:val="Normal"/>
    <w:link w:val="FooterChar"/>
    <w:unhideWhenUsed/>
    <w:rsid w:val="00565082"/>
    <w:pPr>
      <w:tabs>
        <w:tab w:val="center" w:pos="4513"/>
        <w:tab w:val="right" w:pos="9026"/>
      </w:tabs>
      <w:spacing w:after="0" w:line="240" w:lineRule="auto"/>
    </w:pPr>
  </w:style>
  <w:style w:type="character" w:customStyle="1" w:styleId="FooterChar">
    <w:name w:val="Footer Char"/>
    <w:basedOn w:val="DefaultParagraphFont"/>
    <w:link w:val="Footer"/>
    <w:rsid w:val="00565082"/>
    <w:rPr>
      <w:rFonts w:ascii="Calibri" w:eastAsia="Times New Roman" w:hAnsi="Calibri" w:cs="Times New Roman"/>
      <w:lang w:eastAsia="en-IN"/>
    </w:rPr>
  </w:style>
  <w:style w:type="paragraph" w:styleId="BodyText">
    <w:name w:val="Body Text"/>
    <w:basedOn w:val="Normal"/>
    <w:link w:val="BodyTextChar"/>
    <w:rsid w:val="00565082"/>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565082"/>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56508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65082"/>
    <w:rPr>
      <w:color w:val="0000FF"/>
      <w:u w:val="single"/>
    </w:rPr>
  </w:style>
  <w:style w:type="paragraph" w:styleId="NoSpacing">
    <w:name w:val="No Spacing"/>
    <w:qFormat/>
    <w:rsid w:val="00565082"/>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565082"/>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565082"/>
    <w:pPr>
      <w:spacing w:after="120" w:line="480" w:lineRule="auto"/>
      <w:ind w:left="283"/>
    </w:pPr>
  </w:style>
  <w:style w:type="character" w:customStyle="1" w:styleId="BodyTextIndent2Char">
    <w:name w:val="Body Text Indent 2 Char"/>
    <w:basedOn w:val="DefaultParagraphFont"/>
    <w:link w:val="BodyTextIndent2"/>
    <w:uiPriority w:val="99"/>
    <w:rsid w:val="00565082"/>
    <w:rPr>
      <w:rFonts w:ascii="Calibri" w:eastAsia="Times New Roman" w:hAnsi="Calibri" w:cs="Times New Roman"/>
      <w:lang w:eastAsia="en-IN"/>
    </w:rPr>
  </w:style>
  <w:style w:type="paragraph" w:styleId="Title">
    <w:name w:val="Title"/>
    <w:basedOn w:val="Normal"/>
    <w:link w:val="TitleChar"/>
    <w:qFormat/>
    <w:rsid w:val="00565082"/>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65082"/>
    <w:rPr>
      <w:rFonts w:ascii="Times New Roman" w:eastAsia="Times New Roman" w:hAnsi="Times New Roman" w:cs="Times New Roman"/>
      <w:b/>
      <w:bCs/>
      <w:sz w:val="28"/>
      <w:szCs w:val="24"/>
      <w:lang w:val="en-US"/>
    </w:rPr>
  </w:style>
  <w:style w:type="paragraph" w:customStyle="1" w:styleId="p16">
    <w:name w:val="p16"/>
    <w:basedOn w:val="Normal"/>
    <w:rsid w:val="00565082"/>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5650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508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650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5082"/>
    <w:rPr>
      <w:rFonts w:ascii="Arial" w:eastAsia="Times New Roman" w:hAnsi="Arial" w:cs="Arial"/>
      <w:vanish/>
      <w:sz w:val="16"/>
      <w:szCs w:val="16"/>
      <w:lang w:eastAsia="en-IN"/>
    </w:rPr>
  </w:style>
  <w:style w:type="character" w:styleId="Strong">
    <w:name w:val="Strong"/>
    <w:basedOn w:val="DefaultParagraphFont"/>
    <w:uiPriority w:val="22"/>
    <w:qFormat/>
    <w:rsid w:val="00565082"/>
    <w:rPr>
      <w:b/>
      <w:bCs/>
    </w:rPr>
  </w:style>
  <w:style w:type="paragraph" w:customStyle="1" w:styleId="paralist">
    <w:name w:val="paralist"/>
    <w:basedOn w:val="Normal"/>
    <w:rsid w:val="0056508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034">
      <w:bodyDiv w:val="1"/>
      <w:marLeft w:val="0"/>
      <w:marRight w:val="0"/>
      <w:marTop w:val="0"/>
      <w:marBottom w:val="0"/>
      <w:divBdr>
        <w:top w:val="none" w:sz="0" w:space="0" w:color="auto"/>
        <w:left w:val="none" w:sz="0" w:space="0" w:color="auto"/>
        <w:bottom w:val="none" w:sz="0" w:space="0" w:color="auto"/>
        <w:right w:val="none" w:sz="0" w:space="0" w:color="auto"/>
      </w:divBdr>
    </w:div>
    <w:div w:id="907883899">
      <w:bodyDiv w:val="1"/>
      <w:marLeft w:val="0"/>
      <w:marRight w:val="0"/>
      <w:marTop w:val="0"/>
      <w:marBottom w:val="0"/>
      <w:divBdr>
        <w:top w:val="none" w:sz="0" w:space="0" w:color="auto"/>
        <w:left w:val="none" w:sz="0" w:space="0" w:color="auto"/>
        <w:bottom w:val="none" w:sz="0" w:space="0" w:color="auto"/>
        <w:right w:val="none" w:sz="0" w:space="0" w:color="auto"/>
      </w:divBdr>
    </w:div>
    <w:div w:id="917636694">
      <w:bodyDiv w:val="1"/>
      <w:marLeft w:val="0"/>
      <w:marRight w:val="0"/>
      <w:marTop w:val="0"/>
      <w:marBottom w:val="0"/>
      <w:divBdr>
        <w:top w:val="none" w:sz="0" w:space="0" w:color="auto"/>
        <w:left w:val="none" w:sz="0" w:space="0" w:color="auto"/>
        <w:bottom w:val="none" w:sz="0" w:space="0" w:color="auto"/>
        <w:right w:val="none" w:sz="0" w:space="0" w:color="auto"/>
      </w:divBdr>
    </w:div>
    <w:div w:id="12997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78</Pages>
  <Words>14134</Words>
  <Characters>80569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46</cp:revision>
  <dcterms:created xsi:type="dcterms:W3CDTF">2016-03-22T03:36:00Z</dcterms:created>
  <dcterms:modified xsi:type="dcterms:W3CDTF">2016-04-11T04:05:00Z</dcterms:modified>
</cp:coreProperties>
</file>